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2693" w14:textId="587FEAAD" w:rsidR="005C7297" w:rsidRDefault="00995622" w:rsidP="003F224D">
      <w:pPr>
        <w:jc w:val="center"/>
        <w:rPr>
          <w:b/>
          <w:smallCaps/>
          <w:sz w:val="38"/>
          <w:szCs w:val="38"/>
        </w:rPr>
      </w:pPr>
      <w:r>
        <w:rPr>
          <w:noProof/>
          <w:sz w:val="22"/>
          <w:szCs w:val="22"/>
        </w:rPr>
        <w:drawing>
          <wp:anchor distT="0" distB="0" distL="114300" distR="114300" simplePos="0" relativeHeight="251658240" behindDoc="0" locked="0" layoutInCell="1" allowOverlap="1" wp14:anchorId="1F49201B" wp14:editId="702E802A">
            <wp:simplePos x="0" y="0"/>
            <wp:positionH relativeFrom="margin">
              <wp:posOffset>193675</wp:posOffset>
            </wp:positionH>
            <wp:positionV relativeFrom="paragraph">
              <wp:posOffset>-79375</wp:posOffset>
            </wp:positionV>
            <wp:extent cx="1720850" cy="805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805180"/>
                    </a:xfrm>
                    <a:prstGeom prst="rect">
                      <a:avLst/>
                    </a:prstGeom>
                    <a:noFill/>
                  </pic:spPr>
                </pic:pic>
              </a:graphicData>
            </a:graphic>
            <wp14:sizeRelH relativeFrom="page">
              <wp14:pctWidth>0</wp14:pctWidth>
            </wp14:sizeRelH>
            <wp14:sizeRelV relativeFrom="page">
              <wp14:pctHeight>0</wp14:pctHeight>
            </wp14:sizeRelV>
          </wp:anchor>
        </w:drawing>
      </w:r>
      <w:r w:rsidR="00BC53E7">
        <w:rPr>
          <w:b/>
          <w:smallCaps/>
          <w:sz w:val="38"/>
          <w:szCs w:val="38"/>
        </w:rPr>
        <w:t>Request for Quotation</w:t>
      </w:r>
    </w:p>
    <w:p w14:paraId="2E7472D8" w14:textId="7661DD01" w:rsidR="003F224D" w:rsidRPr="003F224D" w:rsidRDefault="003F224D" w:rsidP="11C9A375">
      <w:pPr>
        <w:jc w:val="center"/>
        <w:rPr>
          <w:b/>
          <w:bCs/>
          <w:smallCaps/>
        </w:rPr>
      </w:pPr>
      <w:r w:rsidRPr="11C9A375">
        <w:rPr>
          <w:b/>
          <w:bCs/>
          <w:smallCaps/>
        </w:rPr>
        <w:t xml:space="preserve">Due: </w:t>
      </w:r>
      <w:r w:rsidR="55743544" w:rsidRPr="11C9A375">
        <w:rPr>
          <w:b/>
          <w:bCs/>
          <w:smallCaps/>
        </w:rPr>
        <w:t xml:space="preserve">11:00am EST </w:t>
      </w:r>
      <w:r w:rsidR="00BC53E7" w:rsidRPr="11C9A375">
        <w:rPr>
          <w:b/>
          <w:bCs/>
          <w:smallCaps/>
        </w:rPr>
        <w:t>November 15</w:t>
      </w:r>
      <w:r w:rsidR="00BC53E7" w:rsidRPr="11C9A375">
        <w:rPr>
          <w:b/>
          <w:bCs/>
          <w:smallCaps/>
          <w:vertAlign w:val="superscript"/>
        </w:rPr>
        <w:t>th</w:t>
      </w:r>
      <w:r w:rsidR="00BC53E7" w:rsidRPr="11C9A375">
        <w:rPr>
          <w:b/>
          <w:bCs/>
          <w:smallCaps/>
        </w:rPr>
        <w:t>, 2021</w:t>
      </w:r>
    </w:p>
    <w:p w14:paraId="0DCBF9DC" w14:textId="77777777" w:rsidR="005C7297" w:rsidRDefault="005C7297" w:rsidP="005A50CC">
      <w:pPr>
        <w:jc w:val="center"/>
        <w:rPr>
          <w:b/>
          <w:smallCaps/>
          <w:sz w:val="38"/>
          <w:szCs w:val="38"/>
        </w:rPr>
      </w:pPr>
    </w:p>
    <w:p w14:paraId="4A3BD9CB" w14:textId="086C04F6" w:rsidR="005A50CC" w:rsidRPr="005A50CC" w:rsidRDefault="0857CFDE" w:rsidP="47DDEE64">
      <w:pPr>
        <w:jc w:val="center"/>
        <w:rPr>
          <w:b/>
          <w:bCs/>
          <w:smallCaps/>
          <w:sz w:val="38"/>
          <w:szCs w:val="38"/>
        </w:rPr>
      </w:pPr>
      <w:r w:rsidRPr="47DDEE64">
        <w:rPr>
          <w:b/>
          <w:bCs/>
          <w:smallCaps/>
          <w:sz w:val="38"/>
          <w:szCs w:val="38"/>
        </w:rPr>
        <w:t xml:space="preserve">Updating the </w:t>
      </w:r>
      <w:r w:rsidR="3171B173" w:rsidRPr="47DDEE64">
        <w:rPr>
          <w:b/>
          <w:bCs/>
          <w:smallCaps/>
          <w:sz w:val="38"/>
          <w:szCs w:val="38"/>
        </w:rPr>
        <w:t xml:space="preserve">Clean Cooking Catalog </w:t>
      </w:r>
    </w:p>
    <w:p w14:paraId="2D6DC0A2" w14:textId="24004CC1" w:rsidR="47DDEE64" w:rsidRDefault="47DDEE64" w:rsidP="47DDEE64">
      <w:pPr>
        <w:jc w:val="center"/>
        <w:rPr>
          <w:b/>
          <w:bCs/>
          <w:smallCaps/>
        </w:rPr>
      </w:pPr>
    </w:p>
    <w:p w14:paraId="3219C17D" w14:textId="4D5F391E" w:rsidR="00891B90" w:rsidRDefault="00891B90" w:rsidP="47DDEE64">
      <w:pPr>
        <w:spacing w:line="259" w:lineRule="auto"/>
      </w:pPr>
      <w:r>
        <w:t xml:space="preserve">The United Nations Foundation’s Clean Cooking Alliance is </w:t>
      </w:r>
      <w:r w:rsidR="00A16E25">
        <w:t>seeking</w:t>
      </w:r>
      <w:r w:rsidR="4D805181">
        <w:t xml:space="preserve"> quotations for </w:t>
      </w:r>
      <w:r w:rsidR="104345C1">
        <w:t xml:space="preserve">updating their </w:t>
      </w:r>
      <w:ins w:id="0" w:author="Elisa Derby" w:date="2021-11-01T23:01:00Z">
        <w:r>
          <w:fldChar w:fldCharType="begin"/>
        </w:r>
        <w:r>
          <w:instrText xml:space="preserve">HYPERLINK "http://catalog.cleancookstoves.org/" </w:instrText>
        </w:r>
        <w:r>
          <w:fldChar w:fldCharType="separate"/>
        </w:r>
      </w:ins>
      <w:r w:rsidR="7AA8E4A7" w:rsidRPr="458ACF8E">
        <w:rPr>
          <w:rStyle w:val="Hyperlink"/>
        </w:rPr>
        <w:t>Clean Cooking Catalog</w:t>
      </w:r>
      <w:ins w:id="1" w:author="Elisa Derby" w:date="2021-11-01T23:01:00Z">
        <w:r>
          <w:fldChar w:fldCharType="end"/>
        </w:r>
      </w:ins>
      <w:r w:rsidR="104345C1">
        <w:t xml:space="preserve"> database.</w:t>
      </w:r>
      <w:r w:rsidR="4044E4AC">
        <w:t xml:space="preserve">  This work will include </w:t>
      </w:r>
      <w:r w:rsidR="4A2CC89C">
        <w:t>upgrading the Catalog to include new features outlined below</w:t>
      </w:r>
      <w:r w:rsidR="3DAF55EB">
        <w:t xml:space="preserve">, </w:t>
      </w:r>
      <w:r w:rsidR="2FC34B9B">
        <w:t>transferring</w:t>
      </w:r>
      <w:r w:rsidR="4044E4AC">
        <w:t xml:space="preserve"> hosting</w:t>
      </w:r>
      <w:r w:rsidR="19B2B0E4">
        <w:t xml:space="preserve"> of the website from its current location to a new host platform</w:t>
      </w:r>
      <w:r w:rsidR="4044E4AC">
        <w:t xml:space="preserve">, and providing </w:t>
      </w:r>
      <w:r w:rsidR="23677803">
        <w:t xml:space="preserve">ongoing </w:t>
      </w:r>
      <w:r w:rsidR="4044E4AC">
        <w:t>technical maintenance support for the online global database for cookstoves and cooking technologies.</w:t>
      </w:r>
    </w:p>
    <w:p w14:paraId="597FC9C0" w14:textId="166BA8F0" w:rsidR="00A16E25" w:rsidRDefault="00A16E25" w:rsidP="11C9A375">
      <w:pPr>
        <w:spacing w:line="259" w:lineRule="auto"/>
      </w:pPr>
    </w:p>
    <w:p w14:paraId="24794018" w14:textId="77777777" w:rsidR="00A16E25" w:rsidRPr="00A16E25" w:rsidRDefault="00A16E25" w:rsidP="00A16E25">
      <w:pPr>
        <w:spacing w:line="259" w:lineRule="auto"/>
        <w:rPr>
          <w:b/>
          <w:bCs/>
          <w:u w:val="single"/>
        </w:rPr>
      </w:pPr>
      <w:r w:rsidRPr="00A16E25">
        <w:rPr>
          <w:b/>
          <w:bCs/>
          <w:u w:val="single"/>
        </w:rPr>
        <w:t>Background of Organization</w:t>
      </w:r>
    </w:p>
    <w:p w14:paraId="3B3CBF07" w14:textId="499331EE" w:rsidR="00A16E25" w:rsidRPr="005A50CC" w:rsidRDefault="00A16E25" w:rsidP="00A16E25">
      <w:pPr>
        <w:spacing w:line="259" w:lineRule="auto"/>
      </w:pPr>
      <w:r>
        <w:t xml:space="preserve">The Clean Cooking Alliance works with a global network of partners to build an inclusive industry that makes clean cooking accessible to the three billion people who live each day without it. Established in 2010, </w:t>
      </w:r>
      <w:r w:rsidR="004A027C">
        <w:t>CCA</w:t>
      </w:r>
      <w:r>
        <w:t xml:space="preserve">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w:t>
      </w:r>
      <w:r w:rsidR="03B1E1EA">
        <w:t>.</w:t>
      </w:r>
    </w:p>
    <w:p w14:paraId="32D7BF2B" w14:textId="77777777" w:rsidR="00A16E25" w:rsidRPr="005A50CC" w:rsidRDefault="00A16E25" w:rsidP="11C9A375">
      <w:pPr>
        <w:spacing w:line="259" w:lineRule="auto"/>
        <w:rPr>
          <w:b/>
          <w:bCs/>
          <w:smallCaps/>
        </w:rPr>
      </w:pPr>
    </w:p>
    <w:p w14:paraId="79488C94" w14:textId="1F5038A0" w:rsidR="00E43DDC" w:rsidRPr="00D051E7" w:rsidRDefault="20F62639" w:rsidP="47DDEE64">
      <w:pPr>
        <w:rPr>
          <w:b/>
          <w:bCs/>
          <w:u w:val="single"/>
        </w:rPr>
      </w:pPr>
      <w:r w:rsidRPr="4197A8FD">
        <w:rPr>
          <w:b/>
          <w:bCs/>
          <w:u w:val="single"/>
        </w:rPr>
        <w:t>Consultant</w:t>
      </w:r>
      <w:r w:rsidR="00A16E25" w:rsidRPr="47DDEE64">
        <w:rPr>
          <w:b/>
          <w:bCs/>
          <w:u w:val="single"/>
        </w:rPr>
        <w:t xml:space="preserve"> Information</w:t>
      </w:r>
    </w:p>
    <w:p w14:paraId="6F4600D3" w14:textId="77777777" w:rsidR="00E43DDC" w:rsidRPr="00D051E7" w:rsidRDefault="00E43DDC" w:rsidP="00E43DDC">
      <w:pPr>
        <w:ind w:left="360"/>
      </w:pPr>
    </w:p>
    <w:p w14:paraId="6B9A909E" w14:textId="7F05CCAC" w:rsidR="00E43DDC" w:rsidRPr="00D051E7" w:rsidRDefault="00E43DDC" w:rsidP="00A178C7">
      <w:pPr>
        <w:numPr>
          <w:ilvl w:val="0"/>
          <w:numId w:val="9"/>
        </w:numPr>
      </w:pPr>
      <w:r>
        <w:t>Contact Information:</w:t>
      </w:r>
    </w:p>
    <w:p w14:paraId="23AAE1E1" w14:textId="77777777" w:rsidR="00E43DDC" w:rsidRPr="00D051E7" w:rsidRDefault="00E43DDC" w:rsidP="00E43DDC">
      <w:pPr>
        <w:ind w:left="360"/>
      </w:pPr>
    </w:p>
    <w:p w14:paraId="6DA83E8A" w14:textId="77777777" w:rsidR="00E43DDC" w:rsidRPr="00D051E7" w:rsidRDefault="00E43DDC" w:rsidP="00E43DDC">
      <w:pPr>
        <w:ind w:left="360" w:firstLine="360"/>
      </w:pPr>
      <w:r w:rsidRPr="00D051E7">
        <w:t xml:space="preserve">Name (Prefix, First, Middle, Last, Suffix):  </w:t>
      </w:r>
    </w:p>
    <w:p w14:paraId="6A74311C" w14:textId="77777777" w:rsidR="00E43DDC" w:rsidRPr="00D051E7" w:rsidRDefault="00E43DDC" w:rsidP="00E43DDC">
      <w:pPr>
        <w:ind w:left="360" w:firstLine="360"/>
      </w:pPr>
      <w:r w:rsidRPr="00D051E7">
        <w:t>Position/Title:</w:t>
      </w:r>
      <w:r w:rsidR="00AA3B96" w:rsidRPr="00D051E7">
        <w:t xml:space="preserve"> </w:t>
      </w:r>
    </w:p>
    <w:p w14:paraId="068CFE7B" w14:textId="77777777" w:rsidR="00E43DDC" w:rsidRPr="00D051E7" w:rsidRDefault="00E43DDC" w:rsidP="00E43DDC">
      <w:pPr>
        <w:ind w:left="360" w:firstLine="360"/>
      </w:pPr>
      <w:r w:rsidRPr="00D051E7">
        <w:t xml:space="preserve">Organization Name: </w:t>
      </w:r>
      <w:r w:rsidR="00AA3B96" w:rsidRPr="00D051E7">
        <w:t xml:space="preserve"> </w:t>
      </w:r>
      <w:bookmarkStart w:id="2" w:name="Dropdown1"/>
      <w:r w:rsidR="00AA3B96" w:rsidRPr="00D051E7">
        <w:t xml:space="preserve"> </w:t>
      </w:r>
      <w:bookmarkEnd w:id="2"/>
    </w:p>
    <w:p w14:paraId="6A0B5919" w14:textId="77777777" w:rsidR="00AA3B96" w:rsidRPr="00D051E7" w:rsidRDefault="00E43DDC" w:rsidP="00E43DDC">
      <w:r w:rsidRPr="00D051E7">
        <w:tab/>
      </w:r>
      <w:r w:rsidR="00AA3B96" w:rsidRPr="00D051E7">
        <w:t xml:space="preserve">Department:  </w:t>
      </w:r>
    </w:p>
    <w:p w14:paraId="5065F88F" w14:textId="77777777" w:rsidR="00AA3B96" w:rsidRPr="00D051E7" w:rsidRDefault="00AA3B96" w:rsidP="00E43DDC">
      <w:r w:rsidRPr="00D051E7">
        <w:tab/>
        <w:t>Mailing Address:</w:t>
      </w:r>
    </w:p>
    <w:p w14:paraId="72FD760A" w14:textId="77777777" w:rsidR="0066136E" w:rsidRPr="00D051E7" w:rsidRDefault="00E43DDC" w:rsidP="0066136E">
      <w:pPr>
        <w:ind w:firstLine="720"/>
      </w:pPr>
      <w:r w:rsidRPr="00D051E7">
        <w:t xml:space="preserve">Phone: </w:t>
      </w:r>
      <w:r w:rsidR="00AA3B96" w:rsidRPr="00D051E7">
        <w:t xml:space="preserve"> </w:t>
      </w:r>
      <w:r w:rsidR="0066136E" w:rsidRPr="00D051E7">
        <w:tab/>
      </w:r>
      <w:r w:rsidR="0066136E" w:rsidRPr="00D051E7">
        <w:tab/>
      </w:r>
      <w:r w:rsidR="0066136E" w:rsidRPr="00D051E7">
        <w:tab/>
      </w:r>
      <w:r w:rsidR="0066136E" w:rsidRPr="00D051E7">
        <w:tab/>
      </w:r>
      <w:r w:rsidRPr="00D051E7">
        <w:tab/>
      </w:r>
    </w:p>
    <w:p w14:paraId="00A653A6" w14:textId="77777777" w:rsidR="00E43DDC" w:rsidRPr="00D051E7" w:rsidRDefault="00E43DDC" w:rsidP="0066136E">
      <w:pPr>
        <w:ind w:firstLine="720"/>
      </w:pPr>
      <w:r w:rsidRPr="00D051E7">
        <w:t xml:space="preserve">Email:  </w:t>
      </w:r>
    </w:p>
    <w:p w14:paraId="07E3BE15" w14:textId="77777777" w:rsidR="003D1A5F" w:rsidRPr="00D051E7" w:rsidRDefault="00E43DDC" w:rsidP="00E43DDC">
      <w:r w:rsidRPr="00D051E7">
        <w:tab/>
      </w:r>
    </w:p>
    <w:p w14:paraId="46FFD6A4" w14:textId="77777777" w:rsidR="003D1A5F" w:rsidRPr="00D051E7" w:rsidRDefault="003D1A5F" w:rsidP="00E43DDC">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tab/>
        <w:t>________________________________________________________________________</w:t>
      </w:r>
    </w:p>
    <w:p w14:paraId="5FDA1A98" w14:textId="77777777" w:rsidR="00AA3B96" w:rsidRPr="00D051E7" w:rsidRDefault="003D1A5F" w:rsidP="003D1A5F">
      <w:pPr>
        <w:ind w:left="720"/>
      </w:pPr>
      <w:r w:rsidRPr="00D051E7">
        <w:t>Signature and Date</w:t>
      </w:r>
      <w:r w:rsidR="0066136E" w:rsidRPr="00D051E7">
        <w:t xml:space="preserve">    </w:t>
      </w:r>
    </w:p>
    <w:p w14:paraId="4D3B269D" w14:textId="77777777" w:rsidR="0066136E" w:rsidRPr="00D051E7" w:rsidRDefault="0066136E" w:rsidP="00E43DDC"/>
    <w:p w14:paraId="07438C1E" w14:textId="77777777" w:rsidR="00E057CF" w:rsidRPr="00D051E7" w:rsidRDefault="00E057CF" w:rsidP="00E057CF">
      <w:pPr>
        <w:ind w:left="720"/>
      </w:pPr>
    </w:p>
    <w:p w14:paraId="2F0CA841" w14:textId="62F2D276" w:rsidR="0066136E" w:rsidRPr="00D051E7" w:rsidRDefault="005F577F" w:rsidP="00E057CF">
      <w:pPr>
        <w:numPr>
          <w:ilvl w:val="0"/>
          <w:numId w:val="11"/>
        </w:numPr>
      </w:pPr>
      <w:r>
        <w:t>Person</w:t>
      </w:r>
      <w:r w:rsidR="0066136E">
        <w:t xml:space="preserve"> Authorized to Facilitate Agreement</w:t>
      </w:r>
      <w:r w:rsidR="00B744F0">
        <w:t>s</w:t>
      </w:r>
      <w:r w:rsidR="21D41892">
        <w:t xml:space="preserve"> (if different)</w:t>
      </w:r>
      <w:r w:rsidR="0066136E">
        <w:t>:</w:t>
      </w:r>
    </w:p>
    <w:p w14:paraId="139F9D6F" w14:textId="77777777" w:rsidR="004A1910" w:rsidRPr="00D051E7" w:rsidRDefault="004A1910" w:rsidP="004A1910"/>
    <w:p w14:paraId="6D675A4D" w14:textId="77777777" w:rsidR="0066136E" w:rsidRPr="00D051E7" w:rsidRDefault="0066136E" w:rsidP="0066136E">
      <w:pPr>
        <w:ind w:left="720"/>
      </w:pPr>
      <w:r w:rsidRPr="00D051E7">
        <w:t xml:space="preserve">Name (Prefix, First, Middle, Last, Suffix):  </w:t>
      </w:r>
    </w:p>
    <w:p w14:paraId="310037E8" w14:textId="77777777" w:rsidR="0066136E" w:rsidRPr="00D051E7" w:rsidRDefault="0066136E" w:rsidP="0066136E">
      <w:pPr>
        <w:ind w:left="720"/>
      </w:pPr>
      <w:r w:rsidRPr="00D051E7">
        <w:t xml:space="preserve">Position/Title: </w:t>
      </w:r>
    </w:p>
    <w:p w14:paraId="706D838A" w14:textId="77777777" w:rsidR="0066136E" w:rsidRPr="00D051E7" w:rsidRDefault="0066136E" w:rsidP="0066136E">
      <w:pPr>
        <w:ind w:left="720"/>
      </w:pPr>
      <w:r w:rsidRPr="00D051E7">
        <w:t xml:space="preserve">Organization Name:   </w:t>
      </w:r>
    </w:p>
    <w:p w14:paraId="345C312E" w14:textId="77777777" w:rsidR="0066136E" w:rsidRPr="00D051E7" w:rsidRDefault="0066136E" w:rsidP="0066136E">
      <w:pPr>
        <w:ind w:left="720"/>
      </w:pPr>
      <w:r w:rsidRPr="00D051E7">
        <w:t xml:space="preserve">Department:  </w:t>
      </w:r>
    </w:p>
    <w:p w14:paraId="4FD788DA" w14:textId="77777777" w:rsidR="0066136E" w:rsidRPr="00D051E7" w:rsidRDefault="0066136E" w:rsidP="0066136E">
      <w:pPr>
        <w:ind w:left="720"/>
      </w:pPr>
      <w:r w:rsidRPr="00D051E7">
        <w:t>Mailing Address:</w:t>
      </w:r>
    </w:p>
    <w:p w14:paraId="1AA9F68E" w14:textId="77777777" w:rsidR="0066136E" w:rsidRPr="00D051E7" w:rsidRDefault="0066136E" w:rsidP="0066136E">
      <w:pPr>
        <w:ind w:firstLine="720"/>
      </w:pPr>
      <w:r w:rsidRPr="00D051E7">
        <w:t xml:space="preserve">Phone:  </w:t>
      </w:r>
    </w:p>
    <w:p w14:paraId="05645385" w14:textId="77777777" w:rsidR="003D1A5F" w:rsidRPr="00D051E7" w:rsidRDefault="0066136E" w:rsidP="0066136E">
      <w:pPr>
        <w:ind w:left="720"/>
      </w:pPr>
      <w:r w:rsidRPr="00D051E7">
        <w:t xml:space="preserve">Email:  </w:t>
      </w:r>
    </w:p>
    <w:p w14:paraId="74E4D60D" w14:textId="77777777" w:rsidR="003D1A5F" w:rsidRPr="00D051E7" w:rsidRDefault="003D1A5F" w:rsidP="0066136E">
      <w:pPr>
        <w:ind w:left="720"/>
      </w:pPr>
    </w:p>
    <w:p w14:paraId="09F4AE88" w14:textId="77777777" w:rsidR="003D1A5F" w:rsidRPr="00D051E7" w:rsidRDefault="003D1A5F" w:rsidP="0066136E">
      <w:pPr>
        <w:ind w:left="720"/>
      </w:pPr>
      <w:r w:rsidRPr="00D051E7">
        <w:t>________________________________________________________________________</w:t>
      </w:r>
    </w:p>
    <w:p w14:paraId="0AD849FD" w14:textId="77777777" w:rsidR="0066136E" w:rsidRPr="00D051E7" w:rsidRDefault="003D1A5F" w:rsidP="0066136E">
      <w:pPr>
        <w:ind w:left="720"/>
      </w:pPr>
      <w:r w:rsidRPr="00D051E7">
        <w:t>Signature and Date</w:t>
      </w:r>
    </w:p>
    <w:p w14:paraId="269B1354" w14:textId="77777777" w:rsidR="0066136E" w:rsidRPr="00D051E7" w:rsidRDefault="0066136E" w:rsidP="0066136E">
      <w:pPr>
        <w:pStyle w:val="ListParagraph"/>
        <w:jc w:val="center"/>
      </w:pPr>
    </w:p>
    <w:p w14:paraId="26413BA2" w14:textId="77777777" w:rsidR="00AA3B96" w:rsidRPr="00D051E7" w:rsidRDefault="00AA3B96" w:rsidP="00AA3B96"/>
    <w:p w14:paraId="2F997F95" w14:textId="28060C22" w:rsidR="00502B80" w:rsidRPr="00D051E7" w:rsidRDefault="00502B80" w:rsidP="00502B80">
      <w:r w:rsidRPr="00D051E7">
        <w:t xml:space="preserve">Is proprietary/privileged information included in the application?  </w:t>
      </w:r>
      <w:r w:rsidR="00B11BFF" w:rsidRPr="004657AF">
        <w:rPr>
          <w:b/>
          <w:bCs/>
        </w:rPr>
        <w:t>Yes</w:t>
      </w:r>
      <w:r w:rsidR="00B11BFF">
        <w:t xml:space="preserve"> </w:t>
      </w:r>
      <w:sdt>
        <w:sdtPr>
          <w:id w:val="-422340325"/>
          <w14:checkbox>
            <w14:checked w14:val="0"/>
            <w14:checkedState w14:val="2612" w14:font="MS Gothic"/>
            <w14:uncheckedState w14:val="2610" w14:font="MS Gothic"/>
          </w14:checkbox>
        </w:sdtPr>
        <w:sdtEndPr/>
        <w:sdtContent>
          <w:r w:rsidR="00B11BFF">
            <w:rPr>
              <w:rFonts w:ascii="MS Gothic" w:eastAsia="MS Gothic" w:hAnsi="MS Gothic" w:hint="eastAsia"/>
            </w:rPr>
            <w:t>☐</w:t>
          </w:r>
        </w:sdtContent>
      </w:sdt>
      <w:r w:rsidR="00B11BFF">
        <w:t xml:space="preserve"> </w:t>
      </w:r>
      <w:r w:rsidR="00B11BFF">
        <w:tab/>
      </w:r>
      <w:r w:rsidR="00B11BFF">
        <w:tab/>
      </w:r>
      <w:r w:rsidR="00B11BFF" w:rsidRPr="004657AF">
        <w:rPr>
          <w:b/>
          <w:bCs/>
        </w:rPr>
        <w:t>No</w:t>
      </w:r>
      <w:r w:rsidR="00B11BFF">
        <w:t xml:space="preserve"> </w:t>
      </w:r>
      <w:sdt>
        <w:sdtPr>
          <w:id w:val="445510232"/>
          <w14:checkbox>
            <w14:checked w14:val="0"/>
            <w14:checkedState w14:val="2612" w14:font="MS Gothic"/>
            <w14:uncheckedState w14:val="2610" w14:font="MS Gothic"/>
          </w14:checkbox>
        </w:sdtPr>
        <w:sdtEndPr/>
        <w:sdtContent>
          <w:r w:rsidR="00B11BFF">
            <w:rPr>
              <w:rFonts w:ascii="MS Gothic" w:eastAsia="MS Gothic" w:hAnsi="MS Gothic" w:hint="eastAsia"/>
            </w:rPr>
            <w:t>☐</w:t>
          </w:r>
        </w:sdtContent>
      </w:sdt>
    </w:p>
    <w:p w14:paraId="2EC046C7" w14:textId="77777777" w:rsidR="0066136E" w:rsidRPr="00D051E7" w:rsidRDefault="0066136E" w:rsidP="00502B80"/>
    <w:p w14:paraId="21681D5B" w14:textId="77777777" w:rsidR="00232A71" w:rsidRPr="00D051E7" w:rsidRDefault="00232A71" w:rsidP="00AA3B96"/>
    <w:p w14:paraId="3CA016DC" w14:textId="3ACDB79C" w:rsidR="002D05E8" w:rsidRPr="00BC53E7" w:rsidRDefault="00502B80" w:rsidP="00BC53E7">
      <w:pPr>
        <w:rPr>
          <w:b/>
          <w:sz w:val="28"/>
          <w:szCs w:val="28"/>
        </w:rPr>
      </w:pPr>
      <w:r w:rsidRPr="00D051E7">
        <w:rPr>
          <w:b/>
          <w:sz w:val="36"/>
          <w:szCs w:val="36"/>
        </w:rPr>
        <w:br w:type="page"/>
      </w:r>
    </w:p>
    <w:p w14:paraId="6499DD05" w14:textId="779543CE" w:rsidR="002D05E8" w:rsidRPr="00D051E7" w:rsidRDefault="00BC53E7" w:rsidP="00BC53E7">
      <w:pPr>
        <w:jc w:val="center"/>
        <w:rPr>
          <w:b/>
          <w:smallCaps/>
          <w:sz w:val="36"/>
          <w:szCs w:val="36"/>
        </w:rPr>
      </w:pPr>
      <w:r w:rsidRPr="11C9A375">
        <w:rPr>
          <w:b/>
          <w:bCs/>
          <w:smallCaps/>
          <w:sz w:val="36"/>
          <w:szCs w:val="36"/>
        </w:rPr>
        <w:lastRenderedPageBreak/>
        <w:t>Quotation Offering</w:t>
      </w:r>
      <w:r w:rsidR="002D05E8" w:rsidRPr="11C9A375">
        <w:rPr>
          <w:b/>
          <w:bCs/>
          <w:smallCaps/>
          <w:sz w:val="36"/>
          <w:szCs w:val="36"/>
        </w:rPr>
        <w:t xml:space="preserve"> </w:t>
      </w:r>
      <w:r>
        <w:br/>
      </w:r>
      <w:r w:rsidR="006B3B52" w:rsidRPr="11C9A375">
        <w:rPr>
          <w:smallCaps/>
        </w:rPr>
        <w:t xml:space="preserve">(maximum of </w:t>
      </w:r>
      <w:r w:rsidR="008F3529" w:rsidRPr="11C9A375">
        <w:rPr>
          <w:smallCaps/>
        </w:rPr>
        <w:t>6</w:t>
      </w:r>
      <w:r w:rsidR="006B3B52" w:rsidRPr="11C9A375">
        <w:rPr>
          <w:smallCaps/>
        </w:rPr>
        <w:t xml:space="preserve"> pages </w:t>
      </w:r>
      <w:r w:rsidR="0026073B" w:rsidRPr="11C9A375">
        <w:rPr>
          <w:smallCaps/>
        </w:rPr>
        <w:t>total)</w:t>
      </w:r>
    </w:p>
    <w:p w14:paraId="7127DAA0" w14:textId="77777777" w:rsidR="002D05E8" w:rsidRPr="00D051E7" w:rsidRDefault="002D05E8" w:rsidP="002D05E8">
      <w:pPr>
        <w:rPr>
          <w:b/>
          <w:sz w:val="28"/>
          <w:szCs w:val="28"/>
        </w:rPr>
      </w:pPr>
    </w:p>
    <w:p w14:paraId="675602CF" w14:textId="29B45FBF" w:rsidR="00B11BFF" w:rsidRDefault="009E2B4C" w:rsidP="11C9A375">
      <w:pPr>
        <w:ind w:right="-540"/>
        <w:rPr>
          <w:b/>
          <w:sz w:val="28"/>
          <w:szCs w:val="28"/>
        </w:rPr>
      </w:pPr>
      <w:r w:rsidRPr="11C9A375">
        <w:rPr>
          <w:b/>
          <w:bCs/>
          <w:sz w:val="28"/>
          <w:szCs w:val="28"/>
        </w:rPr>
        <w:t xml:space="preserve">Section </w:t>
      </w:r>
      <w:r w:rsidR="000B73F8" w:rsidRPr="11C9A375">
        <w:rPr>
          <w:b/>
          <w:bCs/>
          <w:sz w:val="28"/>
          <w:szCs w:val="28"/>
        </w:rPr>
        <w:t>A</w:t>
      </w:r>
      <w:r w:rsidRPr="11C9A375">
        <w:rPr>
          <w:b/>
          <w:bCs/>
          <w:sz w:val="28"/>
          <w:szCs w:val="28"/>
        </w:rPr>
        <w:t xml:space="preserve">. </w:t>
      </w:r>
      <w:r w:rsidR="30E3AC6D" w:rsidRPr="4197A8FD">
        <w:rPr>
          <w:b/>
          <w:bCs/>
          <w:sz w:val="28"/>
          <w:szCs w:val="28"/>
        </w:rPr>
        <w:t>Statement of Work</w:t>
      </w:r>
    </w:p>
    <w:p w14:paraId="79212B86" w14:textId="74F6AE14" w:rsidR="30E3AC6D" w:rsidRDefault="1355F4AA" w:rsidP="4197A8FD">
      <w:pPr>
        <w:ind w:right="-540"/>
        <w:rPr>
          <w:b/>
          <w:bCs/>
          <w:sz w:val="28"/>
          <w:szCs w:val="28"/>
        </w:rPr>
      </w:pPr>
      <w:r>
        <w:t xml:space="preserve">Please outline the scope of </w:t>
      </w:r>
      <w:r w:rsidR="00903A63">
        <w:t>work, to</w:t>
      </w:r>
      <w:r w:rsidR="07FD54CD">
        <w:t xml:space="preserve"> include at least the following </w:t>
      </w:r>
      <w:r>
        <w:t xml:space="preserve">functionalities in the updated Clean Cooking Catalog: </w:t>
      </w:r>
    </w:p>
    <w:p w14:paraId="78FC0AF7" w14:textId="190094A9" w:rsidR="2D5081EB" w:rsidRDefault="3953EF22" w:rsidP="4197A8FD">
      <w:pPr>
        <w:pStyle w:val="ListParagraph"/>
        <w:numPr>
          <w:ilvl w:val="0"/>
          <w:numId w:val="19"/>
        </w:numPr>
        <w:ind w:right="-540"/>
      </w:pPr>
      <w:r>
        <w:t>T</w:t>
      </w:r>
      <w:r w:rsidR="1355F4AA">
        <w:t>ransfer of existing data</w:t>
      </w:r>
      <w:r w:rsidR="5666124E">
        <w:t xml:space="preserve"> to new </w:t>
      </w:r>
      <w:r w:rsidR="3E4098E4">
        <w:t>database and website</w:t>
      </w:r>
    </w:p>
    <w:p w14:paraId="4653C9F9" w14:textId="03DCA6F2" w:rsidR="00B02229" w:rsidRDefault="00B02229" w:rsidP="00B02229">
      <w:pPr>
        <w:pStyle w:val="ListParagraph"/>
        <w:numPr>
          <w:ilvl w:val="1"/>
          <w:numId w:val="19"/>
        </w:numPr>
        <w:ind w:right="-540"/>
      </w:pPr>
      <w:r>
        <w:t>Note: the current Catalog is built with Ruby 4 Rails, uses a PostgreSQL database, and is hosted on Heroku</w:t>
      </w:r>
    </w:p>
    <w:p w14:paraId="105946D4" w14:textId="17B8BCC7" w:rsidR="6ED0131B" w:rsidRDefault="34D621E7" w:rsidP="458ACF8E">
      <w:pPr>
        <w:pStyle w:val="ListParagraph"/>
        <w:numPr>
          <w:ilvl w:val="0"/>
          <w:numId w:val="19"/>
        </w:numPr>
        <w:ind w:right="-540"/>
      </w:pPr>
      <w:r>
        <w:t xml:space="preserve">Expand </w:t>
      </w:r>
      <w:r w:rsidR="1CBC6610">
        <w:t xml:space="preserve">stove test reporting </w:t>
      </w:r>
      <w:r w:rsidR="5FFD4165">
        <w:t xml:space="preserve">to include </w:t>
      </w:r>
      <w:r w:rsidR="10DE6805">
        <w:t xml:space="preserve">ISO </w:t>
      </w:r>
      <w:hyperlink r:id="rId9" w:history="1">
        <w:r w:rsidR="6A68CD13" w:rsidRPr="428A8CE4">
          <w:rPr>
            <w:rStyle w:val="Hyperlink"/>
          </w:rPr>
          <w:t>Voluntary Performance Target</w:t>
        </w:r>
      </w:hyperlink>
      <w:r w:rsidR="10DE6805">
        <w:t xml:space="preserve"> metrics</w:t>
      </w:r>
    </w:p>
    <w:p w14:paraId="2DC56E93" w14:textId="30B936AD" w:rsidR="304FA44C" w:rsidRDefault="5C2476CD" w:rsidP="458ACF8E">
      <w:pPr>
        <w:pStyle w:val="ListParagraph"/>
        <w:numPr>
          <w:ilvl w:val="0"/>
          <w:numId w:val="19"/>
        </w:numPr>
        <w:ind w:right="-540"/>
      </w:pPr>
      <w:r>
        <w:t xml:space="preserve">Expand </w:t>
      </w:r>
      <w:r w:rsidR="5FFD4165">
        <w:t>search options</w:t>
      </w:r>
      <w:r w:rsidR="1F30E21C">
        <w:t xml:space="preserve"> to include country</w:t>
      </w:r>
      <w:r w:rsidR="303C54CE">
        <w:t xml:space="preserve"> and </w:t>
      </w:r>
      <w:r w:rsidR="1F30E21C">
        <w:t>cookstove model name</w:t>
      </w:r>
    </w:p>
    <w:p w14:paraId="44496DFF" w14:textId="7FA288CF" w:rsidR="128EFE15" w:rsidRDefault="128EFE15" w:rsidP="4197A8FD">
      <w:pPr>
        <w:pStyle w:val="ListParagraph"/>
        <w:numPr>
          <w:ilvl w:val="0"/>
          <w:numId w:val="19"/>
        </w:numPr>
        <w:ind w:right="-540"/>
      </w:pPr>
      <w:r w:rsidRPr="4197A8FD">
        <w:t>D</w:t>
      </w:r>
      <w:r w:rsidR="5D350095" w:rsidRPr="4197A8FD">
        <w:t>evelop a system to accept user provided data</w:t>
      </w:r>
    </w:p>
    <w:p w14:paraId="4539DA36" w14:textId="4C92AC9B" w:rsidR="570DB1A6" w:rsidRDefault="2FEB0714" w:rsidP="4197A8FD">
      <w:pPr>
        <w:pStyle w:val="ListParagraph"/>
        <w:numPr>
          <w:ilvl w:val="0"/>
          <w:numId w:val="19"/>
        </w:numPr>
        <w:ind w:right="-540"/>
      </w:pPr>
      <w:r>
        <w:t>Develop c</w:t>
      </w:r>
      <w:r w:rsidR="5FFD4165">
        <w:t>omparison tool</w:t>
      </w:r>
      <w:r w:rsidR="740BCB42">
        <w:t xml:space="preserve"> to compare details of multiple cookstoves</w:t>
      </w:r>
    </w:p>
    <w:p w14:paraId="5F418511" w14:textId="73AC7A21" w:rsidR="4BEA6148" w:rsidRDefault="4BEA6148" w:rsidP="4197A8FD">
      <w:pPr>
        <w:pStyle w:val="ListParagraph"/>
        <w:numPr>
          <w:ilvl w:val="0"/>
          <w:numId w:val="19"/>
        </w:numPr>
        <w:ind w:right="-540"/>
      </w:pPr>
      <w:r w:rsidRPr="4197A8FD">
        <w:t>Develop administrator portal</w:t>
      </w:r>
    </w:p>
    <w:p w14:paraId="49F5862E" w14:textId="003B9E3F" w:rsidR="4BEA6148" w:rsidRDefault="4BEA6148" w:rsidP="4197A8FD">
      <w:pPr>
        <w:pStyle w:val="ListParagraph"/>
        <w:numPr>
          <w:ilvl w:val="0"/>
          <w:numId w:val="19"/>
        </w:numPr>
        <w:ind w:right="-540"/>
      </w:pPr>
      <w:r w:rsidRPr="4197A8FD">
        <w:t>Develop email notification system for users</w:t>
      </w:r>
    </w:p>
    <w:p w14:paraId="09F1C6A9" w14:textId="5DAA84E2" w:rsidR="4197A8FD" w:rsidRDefault="4197A8FD" w:rsidP="4197A8FD">
      <w:pPr>
        <w:ind w:right="-540"/>
      </w:pPr>
    </w:p>
    <w:p w14:paraId="1DB799E9" w14:textId="7C3FF28C" w:rsidR="4197A8FD" w:rsidRDefault="4197A8FD" w:rsidP="4197A8FD">
      <w:pPr>
        <w:ind w:right="-540"/>
      </w:pPr>
    </w:p>
    <w:p w14:paraId="73E09087" w14:textId="08C74B82" w:rsidR="4BEA6148" w:rsidRDefault="4BEA6148" w:rsidP="4197A8FD">
      <w:pPr>
        <w:ind w:right="-540"/>
        <w:rPr>
          <w:b/>
          <w:bCs/>
          <w:sz w:val="28"/>
          <w:szCs w:val="28"/>
        </w:rPr>
      </w:pPr>
      <w:r w:rsidRPr="4197A8FD">
        <w:rPr>
          <w:b/>
          <w:bCs/>
          <w:sz w:val="28"/>
          <w:szCs w:val="28"/>
        </w:rPr>
        <w:t>Section B. Methodology</w:t>
      </w:r>
    </w:p>
    <w:p w14:paraId="25E8B5AA" w14:textId="1594A1A5" w:rsidR="4094616E" w:rsidRDefault="4094616E" w:rsidP="4197A8FD">
      <w:pPr>
        <w:ind w:right="-540"/>
        <w:rPr>
          <w:b/>
          <w:bCs/>
        </w:rPr>
      </w:pPr>
      <w:r w:rsidRPr="4197A8FD">
        <w:t xml:space="preserve">Please detail the methods needed to build the functionality outlined in Section A.  </w:t>
      </w:r>
    </w:p>
    <w:p w14:paraId="733F753B" w14:textId="07FAB058" w:rsidR="4197A8FD" w:rsidRDefault="4197A8FD" w:rsidP="4197A8FD">
      <w:pPr>
        <w:ind w:right="-540"/>
      </w:pPr>
    </w:p>
    <w:p w14:paraId="12A1F339" w14:textId="437DCD79" w:rsidR="4197A8FD" w:rsidRDefault="4197A8FD" w:rsidP="4197A8FD">
      <w:pPr>
        <w:ind w:right="-540"/>
      </w:pPr>
    </w:p>
    <w:p w14:paraId="29570791" w14:textId="13983A56" w:rsidR="4094616E" w:rsidRDefault="4094616E" w:rsidP="4197A8FD">
      <w:pPr>
        <w:ind w:right="-540"/>
        <w:rPr>
          <w:b/>
          <w:bCs/>
          <w:sz w:val="28"/>
          <w:szCs w:val="28"/>
        </w:rPr>
      </w:pPr>
      <w:r w:rsidRPr="4197A8FD">
        <w:rPr>
          <w:b/>
          <w:bCs/>
          <w:sz w:val="28"/>
          <w:szCs w:val="28"/>
        </w:rPr>
        <w:t xml:space="preserve">Section </w:t>
      </w:r>
      <w:r w:rsidR="0E2A3DC9" w:rsidRPr="4197A8FD">
        <w:rPr>
          <w:b/>
          <w:bCs/>
          <w:sz w:val="28"/>
          <w:szCs w:val="28"/>
        </w:rPr>
        <w:t>C. Hosting and Data Security</w:t>
      </w:r>
    </w:p>
    <w:p w14:paraId="75D984B2" w14:textId="14BBE036" w:rsidR="0E2A3DC9" w:rsidRDefault="625B4014" w:rsidP="4197A8FD">
      <w:pPr>
        <w:ind w:right="-540"/>
      </w:pPr>
      <w:r>
        <w:t>Please outline the hosting and data security needs required for this project.  This should include, but not be limited to, where the database wil</w:t>
      </w:r>
      <w:r w:rsidR="441EC701">
        <w:t xml:space="preserve">l be hosted, how you plan to have this accessible </w:t>
      </w:r>
      <w:r w:rsidR="6C2F81E9">
        <w:t xml:space="preserve">from </w:t>
      </w:r>
      <w:r w:rsidR="441EC701">
        <w:t>the CCA website, and what the hosting fees (if any) will include.</w:t>
      </w:r>
    </w:p>
    <w:p w14:paraId="78FB9C8D" w14:textId="382D97B5" w:rsidR="4197A8FD" w:rsidRDefault="4197A8FD" w:rsidP="4197A8FD">
      <w:pPr>
        <w:ind w:right="-540"/>
      </w:pPr>
    </w:p>
    <w:p w14:paraId="48B81A2C" w14:textId="1285DE0E" w:rsidR="4197A8FD" w:rsidRDefault="4197A8FD" w:rsidP="4197A8FD">
      <w:pPr>
        <w:ind w:right="-540"/>
      </w:pPr>
    </w:p>
    <w:p w14:paraId="049848C3" w14:textId="3F7D88E8" w:rsidR="0859054B" w:rsidRDefault="0859054B" w:rsidP="4197A8FD">
      <w:pPr>
        <w:spacing w:line="259" w:lineRule="auto"/>
        <w:ind w:right="-540"/>
        <w:rPr>
          <w:b/>
          <w:bCs/>
        </w:rPr>
      </w:pPr>
      <w:r w:rsidRPr="4197A8FD">
        <w:rPr>
          <w:b/>
          <w:bCs/>
          <w:sz w:val="28"/>
          <w:szCs w:val="28"/>
        </w:rPr>
        <w:t>Section D. Design and Project Management</w:t>
      </w:r>
    </w:p>
    <w:p w14:paraId="761B7050" w14:textId="25D23D7A" w:rsidR="0859054B" w:rsidRDefault="0859054B" w:rsidP="4197A8FD">
      <w:pPr>
        <w:spacing w:line="259" w:lineRule="auto"/>
        <w:ind w:right="-540"/>
      </w:pPr>
      <w:r w:rsidRPr="4197A8FD">
        <w:t>If this proposal includes design work in the quote, please outline how that money will be utilized and the resulting work plan.</w:t>
      </w:r>
    </w:p>
    <w:p w14:paraId="344E9E56" w14:textId="55F16AE5" w:rsidR="4197A8FD" w:rsidRDefault="4197A8FD" w:rsidP="4197A8FD">
      <w:pPr>
        <w:spacing w:line="259" w:lineRule="auto"/>
        <w:ind w:right="-540"/>
      </w:pPr>
    </w:p>
    <w:p w14:paraId="3702C5E7" w14:textId="0669C3F9" w:rsidR="26C0352C" w:rsidRDefault="26C0352C" w:rsidP="4197A8FD">
      <w:pPr>
        <w:spacing w:line="259" w:lineRule="auto"/>
        <w:ind w:right="-540"/>
      </w:pPr>
      <w:r w:rsidRPr="4197A8FD">
        <w:t>Please also outline how this project will be managed and specifically who will be involved, including their qualifications.</w:t>
      </w:r>
    </w:p>
    <w:p w14:paraId="3BD043E0" w14:textId="1E113C8C" w:rsidR="4197A8FD" w:rsidRDefault="4197A8FD" w:rsidP="4197A8FD">
      <w:pPr>
        <w:spacing w:line="259" w:lineRule="auto"/>
        <w:ind w:right="-540"/>
      </w:pPr>
    </w:p>
    <w:p w14:paraId="7EFA30AD" w14:textId="57BC363C" w:rsidR="4197A8FD" w:rsidRDefault="4197A8FD" w:rsidP="4197A8FD">
      <w:pPr>
        <w:spacing w:line="259" w:lineRule="auto"/>
        <w:ind w:right="-540"/>
      </w:pPr>
    </w:p>
    <w:p w14:paraId="64C72448" w14:textId="4CB214C7" w:rsidR="47F97B2A" w:rsidRDefault="47F97B2A" w:rsidP="4197A8FD">
      <w:pPr>
        <w:ind w:right="-540"/>
        <w:rPr>
          <w:b/>
          <w:bCs/>
          <w:sz w:val="28"/>
          <w:szCs w:val="28"/>
        </w:rPr>
      </w:pPr>
      <w:r w:rsidRPr="4197A8FD">
        <w:rPr>
          <w:b/>
          <w:bCs/>
          <w:sz w:val="28"/>
          <w:szCs w:val="28"/>
        </w:rPr>
        <w:t>Section E. Milestones and Budget</w:t>
      </w:r>
    </w:p>
    <w:p w14:paraId="6CD3AB4A" w14:textId="4965D6D8" w:rsidR="47F97B2A" w:rsidRDefault="3DAA3837" w:rsidP="4197A8FD">
      <w:pPr>
        <w:spacing w:line="259" w:lineRule="auto"/>
        <w:ind w:right="-540"/>
        <w:rPr>
          <w:vertAlign w:val="superscript"/>
        </w:rPr>
      </w:pPr>
      <w:r>
        <w:t xml:space="preserve">Please provide a detailed timeline with dates, assuming work will begin </w:t>
      </w:r>
      <w:r w:rsidR="4F46C31D">
        <w:t xml:space="preserve">in December </w:t>
      </w:r>
      <w:r>
        <w:t xml:space="preserve">2021. This timeline should </w:t>
      </w:r>
      <w:r w:rsidR="00903A63">
        <w:t>include</w:t>
      </w:r>
      <w:r>
        <w:t xml:space="preserve"> all major milestones and deliverables.</w:t>
      </w:r>
    </w:p>
    <w:p w14:paraId="48B7AA29" w14:textId="4AA976AF" w:rsidR="4197A8FD" w:rsidRDefault="4197A8FD" w:rsidP="4197A8FD">
      <w:pPr>
        <w:spacing w:line="259" w:lineRule="auto"/>
        <w:ind w:right="-540"/>
      </w:pPr>
    </w:p>
    <w:p w14:paraId="34D83DB8" w14:textId="6B00E0D1" w:rsidR="47F97B2A" w:rsidRDefault="47F97B2A" w:rsidP="4197A8FD">
      <w:pPr>
        <w:spacing w:line="259" w:lineRule="auto"/>
        <w:ind w:right="-540"/>
      </w:pPr>
      <w:r w:rsidRPr="4197A8FD">
        <w:t>Finally, please provide the total budget for this project including labor, any hosting costs, and any other additional items.</w:t>
      </w:r>
    </w:p>
    <w:p w14:paraId="7D43586E" w14:textId="4B01506B" w:rsidR="4197A8FD" w:rsidRDefault="4197A8FD" w:rsidP="4197A8FD">
      <w:pPr>
        <w:spacing w:line="259" w:lineRule="auto"/>
        <w:ind w:right="-540"/>
      </w:pPr>
    </w:p>
    <w:p w14:paraId="17A48116" w14:textId="6E595DDF" w:rsidR="4197A8FD" w:rsidRDefault="4197A8FD" w:rsidP="4197A8FD">
      <w:pPr>
        <w:ind w:right="-540"/>
      </w:pPr>
    </w:p>
    <w:p w14:paraId="5B3E9CB6" w14:textId="77777777" w:rsidR="003F224D" w:rsidRDefault="003F224D" w:rsidP="007B7C91">
      <w:pPr>
        <w:rPr>
          <w:b/>
          <w:sz w:val="28"/>
          <w:szCs w:val="28"/>
        </w:rPr>
      </w:pPr>
      <w:r w:rsidRPr="003F224D">
        <w:rPr>
          <w:b/>
          <w:sz w:val="28"/>
          <w:szCs w:val="28"/>
        </w:rPr>
        <w:t xml:space="preserve">Submission instructions: </w:t>
      </w:r>
    </w:p>
    <w:p w14:paraId="5512EF66" w14:textId="3E9140E4" w:rsidR="003F224D" w:rsidRDefault="003F224D" w:rsidP="007B7C91">
      <w:pPr>
        <w:rPr>
          <w:b/>
          <w:bCs/>
          <w:sz w:val="22"/>
          <w:szCs w:val="22"/>
        </w:rPr>
      </w:pPr>
      <w:r w:rsidRPr="69BCF9DC">
        <w:rPr>
          <w:b/>
          <w:bCs/>
          <w:sz w:val="22"/>
          <w:szCs w:val="22"/>
        </w:rPr>
        <w:lastRenderedPageBreak/>
        <w:t xml:space="preserve">Please submit </w:t>
      </w:r>
      <w:r w:rsidR="5D76759F" w:rsidRPr="428A8CE4">
        <w:rPr>
          <w:b/>
          <w:bCs/>
          <w:sz w:val="22"/>
          <w:szCs w:val="22"/>
        </w:rPr>
        <w:t>quotation via</w:t>
      </w:r>
      <w:r w:rsidRPr="69BCF9DC">
        <w:rPr>
          <w:b/>
          <w:bCs/>
          <w:sz w:val="22"/>
          <w:szCs w:val="22"/>
        </w:rPr>
        <w:t xml:space="preserve"> email to </w:t>
      </w:r>
      <w:hyperlink r:id="rId10">
        <w:r w:rsidR="008F3529" w:rsidRPr="69BCF9DC">
          <w:rPr>
            <w:rStyle w:val="Hyperlink"/>
            <w:b/>
            <w:bCs/>
            <w:sz w:val="22"/>
            <w:szCs w:val="22"/>
          </w:rPr>
          <w:t>ederby@cleancooking.org</w:t>
        </w:r>
      </w:hyperlink>
      <w:r w:rsidR="455DB0AA" w:rsidRPr="69BCF9DC">
        <w:rPr>
          <w:b/>
          <w:bCs/>
          <w:sz w:val="22"/>
          <w:szCs w:val="22"/>
        </w:rPr>
        <w:t xml:space="preserve"> and </w:t>
      </w:r>
      <w:hyperlink r:id="rId11">
        <w:r w:rsidR="455DB0AA" w:rsidRPr="69BCF9DC">
          <w:rPr>
            <w:rStyle w:val="Hyperlink"/>
            <w:b/>
            <w:bCs/>
            <w:sz w:val="22"/>
            <w:szCs w:val="22"/>
          </w:rPr>
          <w:t>slloyd@cleancooking.org</w:t>
        </w:r>
      </w:hyperlink>
      <w:r w:rsidR="455DB0AA" w:rsidRPr="69BCF9DC">
        <w:rPr>
          <w:b/>
          <w:bCs/>
          <w:sz w:val="22"/>
          <w:szCs w:val="22"/>
        </w:rPr>
        <w:t xml:space="preserve"> </w:t>
      </w:r>
      <w:r w:rsidRPr="69BCF9DC">
        <w:rPr>
          <w:b/>
          <w:bCs/>
          <w:sz w:val="22"/>
          <w:szCs w:val="22"/>
        </w:rPr>
        <w:t xml:space="preserve">by </w:t>
      </w:r>
      <w:r w:rsidR="008F3529" w:rsidRPr="69BCF9DC">
        <w:rPr>
          <w:b/>
          <w:bCs/>
          <w:sz w:val="22"/>
          <w:szCs w:val="22"/>
        </w:rPr>
        <w:t xml:space="preserve">November </w:t>
      </w:r>
      <w:r w:rsidR="79C2C52D" w:rsidRPr="428A8CE4">
        <w:rPr>
          <w:b/>
          <w:bCs/>
          <w:sz w:val="22"/>
          <w:szCs w:val="22"/>
        </w:rPr>
        <w:t>15</w:t>
      </w:r>
      <w:r w:rsidR="74DE4067" w:rsidRPr="428A8CE4">
        <w:rPr>
          <w:b/>
          <w:bCs/>
          <w:sz w:val="22"/>
          <w:szCs w:val="22"/>
          <w:vertAlign w:val="superscript"/>
        </w:rPr>
        <w:t>th</w:t>
      </w:r>
      <w:r w:rsidR="008F3529" w:rsidRPr="69BCF9DC">
        <w:rPr>
          <w:b/>
          <w:bCs/>
          <w:sz w:val="22"/>
          <w:szCs w:val="22"/>
        </w:rPr>
        <w:t>, 2021</w:t>
      </w:r>
      <w:r w:rsidRPr="69BCF9DC">
        <w:rPr>
          <w:b/>
          <w:bCs/>
          <w:sz w:val="22"/>
          <w:szCs w:val="22"/>
        </w:rPr>
        <w:t>.</w:t>
      </w:r>
    </w:p>
    <w:p w14:paraId="5C493991" w14:textId="2706DE6D" w:rsidR="004A027C" w:rsidRDefault="004A027C" w:rsidP="007B7C91">
      <w:pPr>
        <w:rPr>
          <w:b/>
          <w:bCs/>
          <w:sz w:val="22"/>
          <w:szCs w:val="22"/>
        </w:rPr>
      </w:pPr>
    </w:p>
    <w:p w14:paraId="4D8FB84A" w14:textId="1D9DDC0E" w:rsidR="004A027C" w:rsidRPr="004657AF" w:rsidRDefault="004A027C" w:rsidP="007B7C91">
      <w:pPr>
        <w:rPr>
          <w:b/>
          <w:bCs/>
        </w:rPr>
      </w:pPr>
    </w:p>
    <w:p w14:paraId="15E572EC" w14:textId="4322C729" w:rsidR="004A027C" w:rsidRPr="004657AF" w:rsidRDefault="004A027C" w:rsidP="004A027C">
      <w:pPr>
        <w:pStyle w:val="NormalWeb"/>
        <w:spacing w:before="0" w:beforeAutospacing="0" w:after="0" w:afterAutospacing="0"/>
        <w:rPr>
          <w:b/>
          <w:bCs/>
          <w:color w:val="000000"/>
          <w:u w:val="single"/>
        </w:rPr>
      </w:pPr>
      <w:r w:rsidRPr="004657AF">
        <w:rPr>
          <w:b/>
          <w:bCs/>
          <w:color w:val="000000"/>
          <w:u w:val="single"/>
        </w:rPr>
        <w:t>R</w:t>
      </w:r>
      <w:r>
        <w:rPr>
          <w:b/>
          <w:bCs/>
          <w:color w:val="000000"/>
          <w:u w:val="single"/>
        </w:rPr>
        <w:t>FQ</w:t>
      </w:r>
      <w:r w:rsidRPr="004657AF">
        <w:rPr>
          <w:b/>
          <w:bCs/>
          <w:color w:val="000000"/>
          <w:u w:val="single"/>
        </w:rPr>
        <w:t xml:space="preserve"> Release, Guidelines and Requirements</w:t>
      </w:r>
    </w:p>
    <w:p w14:paraId="09B24428" w14:textId="5404EFF0" w:rsidR="004A027C" w:rsidRPr="004657AF" w:rsidRDefault="004A027C" w:rsidP="004A027C">
      <w:pPr>
        <w:pStyle w:val="NormalWeb"/>
        <w:spacing w:before="0" w:beforeAutospacing="0" w:after="0" w:afterAutospacing="0"/>
        <w:rPr>
          <w:b/>
          <w:bCs/>
          <w:color w:val="000000"/>
          <w:u w:val="single"/>
        </w:rPr>
      </w:pPr>
    </w:p>
    <w:p w14:paraId="5C75A932" w14:textId="34AF52D4" w:rsidR="004A027C" w:rsidRPr="004657AF" w:rsidRDefault="004A027C" w:rsidP="004A027C">
      <w:pPr>
        <w:pStyle w:val="NormalWeb"/>
        <w:numPr>
          <w:ilvl w:val="0"/>
          <w:numId w:val="16"/>
        </w:numPr>
        <w:spacing w:before="0" w:beforeAutospacing="0" w:after="0" w:afterAutospacing="0"/>
      </w:pPr>
      <w:r w:rsidRPr="004657AF">
        <w:rPr>
          <w:color w:val="000000"/>
        </w:rPr>
        <w:t>This RF</w:t>
      </w:r>
      <w:r>
        <w:rPr>
          <w:color w:val="000000"/>
        </w:rPr>
        <w:t>Q</w:t>
      </w:r>
      <w:r w:rsidRPr="004657AF">
        <w:rPr>
          <w:color w:val="000000"/>
        </w:rPr>
        <w:t xml:space="preserve"> is open to multiple </w:t>
      </w:r>
      <w:r>
        <w:rPr>
          <w:color w:val="000000"/>
        </w:rPr>
        <w:t>applicants</w:t>
      </w:r>
    </w:p>
    <w:p w14:paraId="2E035DEE" w14:textId="12B6F355" w:rsidR="004A027C" w:rsidRPr="004657AF" w:rsidRDefault="004A027C" w:rsidP="004A027C">
      <w:pPr>
        <w:pStyle w:val="NormalWeb"/>
        <w:numPr>
          <w:ilvl w:val="0"/>
          <w:numId w:val="16"/>
        </w:numPr>
        <w:spacing w:before="0" w:beforeAutospacing="0" w:after="0" w:afterAutospacing="0"/>
      </w:pPr>
      <w:r w:rsidRPr="004657AF">
        <w:rPr>
          <w:color w:val="000000"/>
        </w:rPr>
        <w:t xml:space="preserve">The price provided should be in US </w:t>
      </w:r>
      <w:r w:rsidR="00903A63" w:rsidRPr="004657AF">
        <w:rPr>
          <w:color w:val="000000"/>
        </w:rPr>
        <w:t>dollars and</w:t>
      </w:r>
      <w:r w:rsidRPr="004657AF">
        <w:rPr>
          <w:color w:val="000000"/>
        </w:rPr>
        <w:t xml:space="preserve"> should contain both pre-tax and net of tax values. If the process excludes certain fees or charges, the applicant must provide a detailed list of excluded fees with a complete explanation of the nature of those fees.</w:t>
      </w:r>
    </w:p>
    <w:p w14:paraId="58B6CB6F" w14:textId="73C99FB3" w:rsidR="004A027C" w:rsidRPr="004657AF" w:rsidRDefault="004A027C" w:rsidP="00316E74">
      <w:pPr>
        <w:pStyle w:val="NormalWeb"/>
        <w:numPr>
          <w:ilvl w:val="0"/>
          <w:numId w:val="16"/>
        </w:numPr>
        <w:spacing w:before="0" w:beforeAutospacing="0" w:after="0" w:afterAutospacing="0"/>
      </w:pPr>
      <w:r w:rsidRPr="004657AF">
        <w:rPr>
          <w:color w:val="000000"/>
        </w:rPr>
        <w:t xml:space="preserve">This RFQ is not an offer to contract. The Consultant understands that the Clean Cooking Alliance has chosen to solicit an RFQ for </w:t>
      </w:r>
      <w:r w:rsidR="00B02229">
        <w:rPr>
          <w:color w:val="000000"/>
        </w:rPr>
        <w:t>web application development services</w:t>
      </w:r>
      <w:r w:rsidRPr="004657AF">
        <w:rPr>
          <w:color w:val="000000"/>
        </w:rPr>
        <w:t xml:space="preserve">, and that the Applicants response does not guarantee that the Clean Cooking Alliance will </w:t>
      </w:r>
      <w:r w:rsidRPr="004A027C">
        <w:rPr>
          <w:color w:val="000000"/>
        </w:rPr>
        <w:t>enter</w:t>
      </w:r>
      <w:r w:rsidRPr="004657AF">
        <w:rPr>
          <w:color w:val="000000"/>
        </w:rPr>
        <w:t xml:space="preserve"> a new contract with the Applicant.</w:t>
      </w:r>
    </w:p>
    <w:p w14:paraId="3D533C48" w14:textId="082B5920" w:rsidR="004A027C" w:rsidRPr="004657AF" w:rsidRDefault="004A027C" w:rsidP="004657AF">
      <w:pPr>
        <w:pStyle w:val="NormalWeb"/>
        <w:numPr>
          <w:ilvl w:val="0"/>
          <w:numId w:val="16"/>
        </w:numPr>
        <w:spacing w:before="0" w:beforeAutospacing="0" w:after="0" w:afterAutospacing="0"/>
      </w:pPr>
      <w:r w:rsidRPr="004657AF">
        <w:rPr>
          <w:color w:val="000000"/>
        </w:rPr>
        <w:t>The Consultant agrees that Clean Cooking Alliance may, at its sole discretion:</w:t>
      </w:r>
    </w:p>
    <w:p w14:paraId="3D3C6894" w14:textId="1EC5A65A"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Amend or cancel the RF</w:t>
      </w:r>
      <w:r>
        <w:rPr>
          <w:color w:val="000000"/>
        </w:rPr>
        <w:t>Q</w:t>
      </w:r>
      <w:r w:rsidRPr="004657AF">
        <w:rPr>
          <w:color w:val="000000"/>
        </w:rPr>
        <w:t>, in whole or in part, at any time</w:t>
      </w:r>
    </w:p>
    <w:p w14:paraId="5184C81C" w14:textId="77777777"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Extend the deadline for submitting responses</w:t>
      </w:r>
    </w:p>
    <w:p w14:paraId="6DFDCBE9" w14:textId="45269326"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Determine whether a response does or does not substantially comply with the requirements of the RF</w:t>
      </w:r>
      <w:r>
        <w:rPr>
          <w:color w:val="000000"/>
        </w:rPr>
        <w:t>Q</w:t>
      </w:r>
    </w:p>
    <w:p w14:paraId="3C849F82" w14:textId="23B09CFD"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Waive any minor irregularity, informality or nonconformance with the provisions or procedures of the RF</w:t>
      </w:r>
      <w:r>
        <w:rPr>
          <w:color w:val="000000"/>
        </w:rPr>
        <w:t>Q</w:t>
      </w:r>
    </w:p>
    <w:p w14:paraId="46E80D6D" w14:textId="33102B6C"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 xml:space="preserve">Negotiate with all </w:t>
      </w:r>
      <w:r>
        <w:rPr>
          <w:color w:val="000000"/>
        </w:rPr>
        <w:t>applicants</w:t>
      </w:r>
      <w:r w:rsidRPr="004657AF">
        <w:rPr>
          <w:color w:val="000000"/>
        </w:rPr>
        <w:t xml:space="preserve"> UNF deems acceptable</w:t>
      </w:r>
    </w:p>
    <w:p w14:paraId="4F57E836" w14:textId="77777777"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Issue multiple awards</w:t>
      </w:r>
    </w:p>
    <w:p w14:paraId="7A7442BE" w14:textId="77777777" w:rsidR="004A027C" w:rsidRPr="004657AF" w:rsidRDefault="004A027C" w:rsidP="004A027C">
      <w:pPr>
        <w:pStyle w:val="NormalWeb"/>
        <w:numPr>
          <w:ilvl w:val="0"/>
          <w:numId w:val="16"/>
        </w:numPr>
        <w:spacing w:before="0" w:beforeAutospacing="0" w:after="0" w:afterAutospacing="0"/>
        <w:ind w:left="1260" w:hanging="900"/>
        <w:textAlignment w:val="baseline"/>
        <w:rPr>
          <w:color w:val="000000"/>
        </w:rPr>
      </w:pPr>
      <w:r w:rsidRPr="004657AF">
        <w:rPr>
          <w:color w:val="000000"/>
        </w:rPr>
        <w:t>Photocopy the responses for evaluation/review</w:t>
      </w:r>
    </w:p>
    <w:p w14:paraId="15AC2384" w14:textId="36FE1D48" w:rsidR="004A027C" w:rsidRPr="004657AF" w:rsidRDefault="004A027C" w:rsidP="004A027C">
      <w:pPr>
        <w:pStyle w:val="NormalWeb"/>
        <w:numPr>
          <w:ilvl w:val="0"/>
          <w:numId w:val="16"/>
        </w:numPr>
        <w:spacing w:before="0" w:beforeAutospacing="0" w:after="0" w:afterAutospacing="0"/>
      </w:pPr>
      <w:r w:rsidRPr="004657AF">
        <w:rPr>
          <w:color w:val="000000"/>
        </w:rPr>
        <w:t>The Consultant, by submitting a response to this RF</w:t>
      </w:r>
      <w:r>
        <w:rPr>
          <w:color w:val="000000"/>
        </w:rPr>
        <w:t>Q</w:t>
      </w:r>
      <w:r w:rsidRPr="004657AF">
        <w:rPr>
          <w:color w:val="000000"/>
        </w:rPr>
        <w:t>, waives all right to protest or seek any legal remedies whatsoever regarding any aspect of this RF</w:t>
      </w:r>
      <w:r>
        <w:rPr>
          <w:color w:val="000000"/>
        </w:rPr>
        <w:t xml:space="preserve">Q, </w:t>
      </w:r>
    </w:p>
    <w:p w14:paraId="07DB42FE" w14:textId="58578836" w:rsidR="004A027C" w:rsidRPr="004657AF" w:rsidRDefault="004A027C" w:rsidP="004A027C">
      <w:pPr>
        <w:pStyle w:val="NormalWeb"/>
        <w:numPr>
          <w:ilvl w:val="0"/>
          <w:numId w:val="16"/>
        </w:numPr>
        <w:spacing w:before="0" w:beforeAutospacing="0" w:after="0" w:afterAutospacing="0"/>
        <w:rPr>
          <w:color w:val="000000"/>
        </w:rPr>
      </w:pPr>
      <w:r w:rsidRPr="004657AF">
        <w:rPr>
          <w:color w:val="000000"/>
        </w:rPr>
        <w:t>The Consultant represents that it has responded to the RF</w:t>
      </w:r>
      <w:r>
        <w:rPr>
          <w:color w:val="000000"/>
        </w:rPr>
        <w:t>Q</w:t>
      </w:r>
      <w:r w:rsidRPr="004657AF">
        <w:rPr>
          <w:color w:val="000000"/>
        </w:rPr>
        <w:t xml:space="preserve"> with complete honesty and accuracy. If facts provided in the </w:t>
      </w:r>
      <w:r>
        <w:rPr>
          <w:color w:val="000000"/>
        </w:rPr>
        <w:t>Applican</w:t>
      </w:r>
      <w:r w:rsidRPr="004657AF">
        <w:rPr>
          <w:color w:val="000000"/>
        </w:rPr>
        <w:t>t’s response change, the</w:t>
      </w:r>
      <w:r>
        <w:rPr>
          <w:color w:val="000000"/>
        </w:rPr>
        <w:t xml:space="preserve"> Applicant </w:t>
      </w:r>
      <w:r w:rsidRPr="004657AF">
        <w:rPr>
          <w:color w:val="000000"/>
        </w:rPr>
        <w:t>agrees to supplement its response in writing with any deletions, additions, or changes within ten (10) days of the changes. </w:t>
      </w:r>
    </w:p>
    <w:p w14:paraId="51DBCEDA" w14:textId="77777777" w:rsidR="004A027C" w:rsidRPr="004657AF" w:rsidRDefault="004A027C" w:rsidP="4197A8FD">
      <w:pPr>
        <w:pStyle w:val="NormalWeb"/>
        <w:spacing w:before="0" w:beforeAutospacing="0" w:after="0" w:afterAutospacing="0"/>
      </w:pPr>
    </w:p>
    <w:p w14:paraId="4C0FD183" w14:textId="77777777" w:rsidR="004A027C" w:rsidRPr="004A027C" w:rsidRDefault="004A027C" w:rsidP="007B7C91">
      <w:pPr>
        <w:rPr>
          <w:b/>
        </w:rPr>
      </w:pPr>
    </w:p>
    <w:sectPr w:rsidR="004A027C" w:rsidRPr="004A027C" w:rsidSect="003D1A5F">
      <w:headerReference w:type="default" r:id="rId12"/>
      <w:footerReference w:type="default" r:id="rId13"/>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18802" w14:textId="77777777" w:rsidR="009D7964" w:rsidRDefault="009D7964">
      <w:r>
        <w:separator/>
      </w:r>
    </w:p>
  </w:endnote>
  <w:endnote w:type="continuationSeparator" w:id="0">
    <w:p w14:paraId="4C178C1A" w14:textId="77777777" w:rsidR="009D7964" w:rsidRDefault="009D7964">
      <w:r>
        <w:continuationSeparator/>
      </w:r>
    </w:p>
  </w:endnote>
  <w:endnote w:type="continuationNotice" w:id="1">
    <w:p w14:paraId="04512F50" w14:textId="77777777" w:rsidR="009D7964" w:rsidRDefault="009D7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C617" w14:textId="77777777" w:rsidR="003276C9" w:rsidRPr="004A6F04" w:rsidRDefault="003276C9" w:rsidP="0003212B">
    <w:pPr>
      <w:pStyle w:val="Footer"/>
      <w:rPr>
        <w:rFonts w:ascii="Calibri" w:hAnsi="Calibri" w:cs="Calibri"/>
        <w:smallCaps/>
        <w:sz w:val="22"/>
        <w:szCs w:val="22"/>
      </w:rPr>
    </w:pPr>
    <w:r w:rsidRPr="004A6F04">
      <w:rPr>
        <w:rFonts w:ascii="Calibri" w:hAnsi="Calibri" w:cs="Calibri"/>
        <w:smallCaps/>
        <w:sz w:val="22"/>
        <w:szCs w:val="22"/>
      </w:rPr>
      <w:t xml:space="preserve">Name of Center: </w:t>
    </w:r>
    <w:r w:rsidRPr="004A6F04">
      <w:rPr>
        <w:rFonts w:ascii="Calibri" w:hAnsi="Calibri" w:cs="Calibri"/>
        <w:smallCaps/>
        <w:sz w:val="22"/>
        <w:szCs w:val="22"/>
      </w:rPr>
      <w:tab/>
    </w:r>
    <w:r w:rsidRPr="004A6F04">
      <w:rPr>
        <w:rFonts w:ascii="Calibri" w:hAnsi="Calibri" w:cs="Calibri"/>
        <w:smallCaps/>
        <w:sz w:val="22"/>
        <w:szCs w:val="22"/>
      </w:rPr>
      <w:tab/>
      <w:t xml:space="preserve">   Page </w:t>
    </w:r>
    <w:r w:rsidR="008967AD" w:rsidRPr="004A6F04">
      <w:rPr>
        <w:rFonts w:ascii="Calibri" w:hAnsi="Calibri" w:cs="Calibri"/>
        <w:smallCaps/>
        <w:sz w:val="22"/>
        <w:szCs w:val="22"/>
      </w:rPr>
      <w:fldChar w:fldCharType="begin"/>
    </w:r>
    <w:r w:rsidRPr="004A6F04">
      <w:rPr>
        <w:rFonts w:ascii="Calibri" w:hAnsi="Calibri" w:cs="Calibri"/>
        <w:smallCaps/>
        <w:sz w:val="22"/>
        <w:szCs w:val="22"/>
      </w:rPr>
      <w:instrText xml:space="preserve"> PAGE  \* Arabic  \* MERGEFORMAT </w:instrText>
    </w:r>
    <w:r w:rsidR="008967AD" w:rsidRPr="004A6F04">
      <w:rPr>
        <w:rFonts w:ascii="Calibri" w:hAnsi="Calibri" w:cs="Calibri"/>
        <w:smallCaps/>
        <w:sz w:val="22"/>
        <w:szCs w:val="22"/>
      </w:rPr>
      <w:fldChar w:fldCharType="separate"/>
    </w:r>
    <w:r w:rsidR="00CE5D10">
      <w:rPr>
        <w:rFonts w:ascii="Calibri" w:hAnsi="Calibri" w:cs="Calibri"/>
        <w:smallCaps/>
        <w:noProof/>
        <w:sz w:val="22"/>
        <w:szCs w:val="22"/>
      </w:rPr>
      <w:t>4</w:t>
    </w:r>
    <w:r w:rsidR="008967AD" w:rsidRPr="004A6F04">
      <w:rPr>
        <w:rFonts w:ascii="Calibri" w:hAnsi="Calibri" w:cs="Calibri"/>
        <w:smallCaps/>
        <w:sz w:val="22"/>
        <w:szCs w:val="22"/>
      </w:rPr>
      <w:fldChar w:fldCharType="end"/>
    </w:r>
    <w:r w:rsidRPr="004A6F04">
      <w:rPr>
        <w:rFonts w:ascii="Calibri" w:hAnsi="Calibri" w:cs="Calibri"/>
        <w:smallCaps/>
        <w:sz w:val="22"/>
        <w:szCs w:val="22"/>
      </w:rPr>
      <w:t xml:space="preserve"> of </w:t>
    </w:r>
    <w:r w:rsidR="00B02229">
      <w:fldChar w:fldCharType="begin"/>
    </w:r>
    <w:r w:rsidR="00B02229">
      <w:instrText>NUMPAGES  \* Arabic  \* MERGEFORMAT</w:instrText>
    </w:r>
    <w:r w:rsidR="00B02229">
      <w:fldChar w:fldCharType="separate"/>
    </w:r>
    <w:r w:rsidR="00CE5D10" w:rsidRPr="00CE5D10">
      <w:rPr>
        <w:rFonts w:ascii="Calibri" w:hAnsi="Calibri" w:cs="Calibri"/>
        <w:smallCaps/>
        <w:noProof/>
        <w:sz w:val="22"/>
        <w:szCs w:val="22"/>
      </w:rPr>
      <w:t>9</w:t>
    </w:r>
    <w:r w:rsidR="00B02229">
      <w:rPr>
        <w:rFonts w:ascii="Calibri" w:hAnsi="Calibri" w:cs="Calibri"/>
        <w:smallCaps/>
        <w:noProof/>
        <w:sz w:val="22"/>
        <w:szCs w:val="22"/>
      </w:rPr>
      <w:fldChar w:fldCharType="end"/>
    </w:r>
  </w:p>
  <w:p w14:paraId="60704F79" w14:textId="77777777" w:rsidR="003276C9" w:rsidRDefault="003276C9" w:rsidP="00E057C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75FA" w14:textId="77777777" w:rsidR="009D7964" w:rsidRDefault="009D7964">
      <w:r>
        <w:separator/>
      </w:r>
    </w:p>
  </w:footnote>
  <w:footnote w:type="continuationSeparator" w:id="0">
    <w:p w14:paraId="53FD24B0" w14:textId="77777777" w:rsidR="009D7964" w:rsidRDefault="009D7964">
      <w:r>
        <w:continuationSeparator/>
      </w:r>
    </w:p>
  </w:footnote>
  <w:footnote w:type="continuationNotice" w:id="1">
    <w:p w14:paraId="7ED63EB3" w14:textId="77777777" w:rsidR="009D7964" w:rsidRDefault="009D7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8699" w14:textId="30BE43AA" w:rsidR="003276C9" w:rsidRDefault="00BC53E7" w:rsidP="00995622">
    <w:pPr>
      <w:pStyle w:val="Header"/>
      <w:jc w:val="center"/>
    </w:pPr>
    <w:r>
      <w:rPr>
        <w:rFonts w:ascii="Calibri" w:hAnsi="Calibri" w:cs="Calibri"/>
        <w:smallCaps/>
        <w:sz w:val="22"/>
        <w:szCs w:val="22"/>
      </w:rPr>
      <w:t>RFQ</w:t>
    </w:r>
    <w:r w:rsidR="0026073B">
      <w:rPr>
        <w:rFonts w:ascii="Calibri" w:hAnsi="Calibri" w:cs="Calibri"/>
        <w:smallCaps/>
        <w:sz w:val="22"/>
        <w:szCs w:val="22"/>
      </w:rPr>
      <w:t xml:space="preserve"> </w:t>
    </w:r>
    <w:r w:rsidR="00630DE3">
      <w:rPr>
        <w:rFonts w:ascii="Calibri" w:hAnsi="Calibri" w:cs="Calibri"/>
        <w:smallCaps/>
        <w:sz w:val="22"/>
        <w:szCs w:val="22"/>
      </w:rPr>
      <w:t>OC</w:t>
    </w:r>
    <w:r w:rsidR="0026073B">
      <w:rPr>
        <w:rFonts w:ascii="Calibri" w:hAnsi="Calibri" w:cs="Calibri"/>
        <w:smallCaps/>
        <w:sz w:val="22"/>
        <w:szCs w:val="22"/>
      </w:rPr>
      <w:t>T-202</w:t>
    </w:r>
    <w:r>
      <w:rPr>
        <w:rFonts w:ascii="Calibri" w:hAnsi="Calibri" w:cs="Calibri"/>
        <w:smallCaps/>
        <w:sz w:val="22"/>
        <w:szCs w:val="22"/>
      </w:rPr>
      <w:t>1</w:t>
    </w:r>
    <w:r w:rsidR="0026073B">
      <w:rPr>
        <w:rFonts w:ascii="Calibri" w:hAnsi="Calibri" w:cs="Calibri"/>
        <w:smallCaps/>
        <w:sz w:val="22"/>
        <w:szCs w:val="22"/>
      </w:rPr>
      <w:t>-</w:t>
    </w:r>
    <w:r w:rsidR="003276C9" w:rsidRPr="002D05E8">
      <w:rPr>
        <w:rFonts w:ascii="Calibri" w:hAnsi="Calibri" w:cs="Calibri"/>
        <w:smallCaps/>
        <w:sz w:val="22"/>
        <w:szCs w:val="22"/>
      </w:rPr>
      <w:t xml:space="preserve"> </w:t>
    </w:r>
    <w:r>
      <w:rPr>
        <w:rFonts w:ascii="Calibri" w:hAnsi="Calibri" w:cs="Calibri"/>
        <w:smallCaps/>
        <w:sz w:val="22"/>
        <w:szCs w:val="22"/>
      </w:rPr>
      <w:t>Funding for ISO Stove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E03"/>
    <w:multiLevelType w:val="hybridMultilevel"/>
    <w:tmpl w:val="7A963864"/>
    <w:lvl w:ilvl="0" w:tplc="09660106">
      <w:start w:val="3"/>
      <w:numFmt w:val="upperLetter"/>
      <w:lvlText w:val="%1."/>
      <w:lvlJc w:val="left"/>
      <w:pPr>
        <w:tabs>
          <w:tab w:val="num" w:pos="795"/>
        </w:tabs>
        <w:ind w:left="795" w:hanging="435"/>
      </w:pPr>
      <w:rPr>
        <w:rFonts w:cs="Times New Roman" w:hint="default"/>
      </w:rPr>
    </w:lvl>
    <w:lvl w:ilvl="1" w:tplc="742061D6">
      <w:start w:val="2"/>
      <w:numFmt w:val="decimal"/>
      <w:lvlText w:val="%2."/>
      <w:lvlJc w:val="left"/>
      <w:pPr>
        <w:tabs>
          <w:tab w:val="num" w:pos="1440"/>
        </w:tabs>
        <w:ind w:left="1440" w:hanging="360"/>
      </w:pPr>
      <w:rPr>
        <w:rFonts w:cs="Times New Roman" w:hint="default"/>
      </w:rPr>
    </w:lvl>
    <w:lvl w:ilvl="2" w:tplc="B240E1D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D2702D"/>
    <w:multiLevelType w:val="hybridMultilevel"/>
    <w:tmpl w:val="66ECC252"/>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A45AA0"/>
    <w:multiLevelType w:val="hybridMultilevel"/>
    <w:tmpl w:val="FB3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8491F"/>
    <w:multiLevelType w:val="hybridMultilevel"/>
    <w:tmpl w:val="EB5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1080"/>
    <w:multiLevelType w:val="multilevel"/>
    <w:tmpl w:val="67D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07D74"/>
    <w:multiLevelType w:val="hybridMultilevel"/>
    <w:tmpl w:val="80E44CE2"/>
    <w:lvl w:ilvl="0" w:tplc="40268038">
      <w:start w:val="16"/>
      <w:numFmt w:val="decimal"/>
      <w:lvlText w:val="%1."/>
      <w:lvlJc w:val="left"/>
      <w:pPr>
        <w:tabs>
          <w:tab w:val="num" w:pos="990"/>
        </w:tabs>
        <w:ind w:left="990" w:hanging="465"/>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6" w15:restartNumberingAfterBreak="0">
    <w:nsid w:val="2B4124E0"/>
    <w:multiLevelType w:val="hybridMultilevel"/>
    <w:tmpl w:val="1126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6130D"/>
    <w:multiLevelType w:val="hybridMultilevel"/>
    <w:tmpl w:val="FFFFFFFF"/>
    <w:lvl w:ilvl="0" w:tplc="1D2CA54E">
      <w:start w:val="1"/>
      <w:numFmt w:val="bullet"/>
      <w:lvlText w:val=""/>
      <w:lvlJc w:val="left"/>
      <w:pPr>
        <w:ind w:left="720" w:hanging="360"/>
      </w:pPr>
      <w:rPr>
        <w:rFonts w:ascii="Symbol" w:hAnsi="Symbol" w:hint="default"/>
      </w:rPr>
    </w:lvl>
    <w:lvl w:ilvl="1" w:tplc="48AEBFF6">
      <w:start w:val="1"/>
      <w:numFmt w:val="bullet"/>
      <w:lvlText w:val="o"/>
      <w:lvlJc w:val="left"/>
      <w:pPr>
        <w:ind w:left="1440" w:hanging="360"/>
      </w:pPr>
      <w:rPr>
        <w:rFonts w:ascii="Courier New" w:hAnsi="Courier New" w:hint="default"/>
      </w:rPr>
    </w:lvl>
    <w:lvl w:ilvl="2" w:tplc="D98A128E">
      <w:start w:val="1"/>
      <w:numFmt w:val="bullet"/>
      <w:lvlText w:val=""/>
      <w:lvlJc w:val="left"/>
      <w:pPr>
        <w:ind w:left="2160" w:hanging="360"/>
      </w:pPr>
      <w:rPr>
        <w:rFonts w:ascii="Wingdings" w:hAnsi="Wingdings" w:hint="default"/>
      </w:rPr>
    </w:lvl>
    <w:lvl w:ilvl="3" w:tplc="41C0EF5E">
      <w:start w:val="1"/>
      <w:numFmt w:val="bullet"/>
      <w:lvlText w:val=""/>
      <w:lvlJc w:val="left"/>
      <w:pPr>
        <w:ind w:left="2880" w:hanging="360"/>
      </w:pPr>
      <w:rPr>
        <w:rFonts w:ascii="Symbol" w:hAnsi="Symbol" w:hint="default"/>
      </w:rPr>
    </w:lvl>
    <w:lvl w:ilvl="4" w:tplc="714A913A">
      <w:start w:val="1"/>
      <w:numFmt w:val="bullet"/>
      <w:lvlText w:val="o"/>
      <w:lvlJc w:val="left"/>
      <w:pPr>
        <w:ind w:left="3600" w:hanging="360"/>
      </w:pPr>
      <w:rPr>
        <w:rFonts w:ascii="Courier New" w:hAnsi="Courier New" w:hint="default"/>
      </w:rPr>
    </w:lvl>
    <w:lvl w:ilvl="5" w:tplc="02EA42FC">
      <w:start w:val="1"/>
      <w:numFmt w:val="bullet"/>
      <w:lvlText w:val=""/>
      <w:lvlJc w:val="left"/>
      <w:pPr>
        <w:ind w:left="4320" w:hanging="360"/>
      </w:pPr>
      <w:rPr>
        <w:rFonts w:ascii="Wingdings" w:hAnsi="Wingdings" w:hint="default"/>
      </w:rPr>
    </w:lvl>
    <w:lvl w:ilvl="6" w:tplc="42124302">
      <w:start w:val="1"/>
      <w:numFmt w:val="bullet"/>
      <w:lvlText w:val=""/>
      <w:lvlJc w:val="left"/>
      <w:pPr>
        <w:ind w:left="5040" w:hanging="360"/>
      </w:pPr>
      <w:rPr>
        <w:rFonts w:ascii="Symbol" w:hAnsi="Symbol" w:hint="default"/>
      </w:rPr>
    </w:lvl>
    <w:lvl w:ilvl="7" w:tplc="05DC27E2">
      <w:start w:val="1"/>
      <w:numFmt w:val="bullet"/>
      <w:lvlText w:val="o"/>
      <w:lvlJc w:val="left"/>
      <w:pPr>
        <w:ind w:left="5760" w:hanging="360"/>
      </w:pPr>
      <w:rPr>
        <w:rFonts w:ascii="Courier New" w:hAnsi="Courier New" w:hint="default"/>
      </w:rPr>
    </w:lvl>
    <w:lvl w:ilvl="8" w:tplc="5F8AC68A">
      <w:start w:val="1"/>
      <w:numFmt w:val="bullet"/>
      <w:lvlText w:val=""/>
      <w:lvlJc w:val="left"/>
      <w:pPr>
        <w:ind w:left="6480" w:hanging="360"/>
      </w:pPr>
      <w:rPr>
        <w:rFonts w:ascii="Wingdings" w:hAnsi="Wingdings" w:hint="default"/>
      </w:rPr>
    </w:lvl>
  </w:abstractNum>
  <w:abstractNum w:abstractNumId="8" w15:restartNumberingAfterBreak="0">
    <w:nsid w:val="2E8B52A3"/>
    <w:multiLevelType w:val="hybridMultilevel"/>
    <w:tmpl w:val="0BF05C10"/>
    <w:lvl w:ilvl="0" w:tplc="25C43E4C">
      <w:start w:val="1"/>
      <w:numFmt w:val="decimal"/>
      <w:lvlText w:val="%1."/>
      <w:lvlJc w:val="left"/>
      <w:pPr>
        <w:ind w:left="720" w:hanging="360"/>
      </w:pPr>
    </w:lvl>
    <w:lvl w:ilvl="1" w:tplc="7BC6F750">
      <w:start w:val="1"/>
      <w:numFmt w:val="lowerLetter"/>
      <w:lvlText w:val="%2."/>
      <w:lvlJc w:val="left"/>
      <w:pPr>
        <w:ind w:left="1440" w:hanging="360"/>
      </w:pPr>
    </w:lvl>
    <w:lvl w:ilvl="2" w:tplc="78E086BC">
      <w:start w:val="1"/>
      <w:numFmt w:val="lowerRoman"/>
      <w:lvlText w:val="%3."/>
      <w:lvlJc w:val="right"/>
      <w:pPr>
        <w:ind w:left="2160" w:hanging="180"/>
      </w:pPr>
    </w:lvl>
    <w:lvl w:ilvl="3" w:tplc="618CC704">
      <w:start w:val="1"/>
      <w:numFmt w:val="decimal"/>
      <w:lvlText w:val="%4."/>
      <w:lvlJc w:val="left"/>
      <w:pPr>
        <w:ind w:left="2880" w:hanging="360"/>
      </w:pPr>
    </w:lvl>
    <w:lvl w:ilvl="4" w:tplc="598CC542">
      <w:start w:val="1"/>
      <w:numFmt w:val="lowerLetter"/>
      <w:lvlText w:val="%5."/>
      <w:lvlJc w:val="left"/>
      <w:pPr>
        <w:ind w:left="3600" w:hanging="360"/>
      </w:pPr>
    </w:lvl>
    <w:lvl w:ilvl="5" w:tplc="13B2DC96">
      <w:start w:val="1"/>
      <w:numFmt w:val="lowerRoman"/>
      <w:lvlText w:val="%6."/>
      <w:lvlJc w:val="right"/>
      <w:pPr>
        <w:ind w:left="4320" w:hanging="180"/>
      </w:pPr>
    </w:lvl>
    <w:lvl w:ilvl="6" w:tplc="EA28B8AE">
      <w:start w:val="1"/>
      <w:numFmt w:val="decimal"/>
      <w:lvlText w:val="%7."/>
      <w:lvlJc w:val="left"/>
      <w:pPr>
        <w:ind w:left="5040" w:hanging="360"/>
      </w:pPr>
    </w:lvl>
    <w:lvl w:ilvl="7" w:tplc="8B3E3DEE">
      <w:start w:val="1"/>
      <w:numFmt w:val="lowerLetter"/>
      <w:lvlText w:val="%8."/>
      <w:lvlJc w:val="left"/>
      <w:pPr>
        <w:ind w:left="5760" w:hanging="360"/>
      </w:pPr>
    </w:lvl>
    <w:lvl w:ilvl="8" w:tplc="2B606AF4">
      <w:start w:val="1"/>
      <w:numFmt w:val="lowerRoman"/>
      <w:lvlText w:val="%9."/>
      <w:lvlJc w:val="right"/>
      <w:pPr>
        <w:ind w:left="6480" w:hanging="180"/>
      </w:pPr>
    </w:lvl>
  </w:abstractNum>
  <w:abstractNum w:abstractNumId="9" w15:restartNumberingAfterBreak="0">
    <w:nsid w:val="30FD1760"/>
    <w:multiLevelType w:val="hybridMultilevel"/>
    <w:tmpl w:val="ED965974"/>
    <w:lvl w:ilvl="0" w:tplc="46BAA9CE">
      <w:start w:val="1"/>
      <w:numFmt w:val="decimal"/>
      <w:lvlText w:val="%1."/>
      <w:lvlJc w:val="left"/>
      <w:pPr>
        <w:ind w:left="720" w:hanging="360"/>
      </w:pPr>
    </w:lvl>
    <w:lvl w:ilvl="1" w:tplc="AFFE2162">
      <w:start w:val="1"/>
      <w:numFmt w:val="lowerLetter"/>
      <w:lvlText w:val="%2."/>
      <w:lvlJc w:val="left"/>
      <w:pPr>
        <w:ind w:left="1440" w:hanging="360"/>
      </w:pPr>
    </w:lvl>
    <w:lvl w:ilvl="2" w:tplc="35A8FA46">
      <w:start w:val="1"/>
      <w:numFmt w:val="lowerRoman"/>
      <w:lvlText w:val="%3."/>
      <w:lvlJc w:val="right"/>
      <w:pPr>
        <w:ind w:left="2160" w:hanging="180"/>
      </w:pPr>
    </w:lvl>
    <w:lvl w:ilvl="3" w:tplc="D698354A">
      <w:start w:val="1"/>
      <w:numFmt w:val="decimal"/>
      <w:lvlText w:val="%4."/>
      <w:lvlJc w:val="left"/>
      <w:pPr>
        <w:ind w:left="2880" w:hanging="360"/>
      </w:pPr>
    </w:lvl>
    <w:lvl w:ilvl="4" w:tplc="C310E0A0">
      <w:start w:val="1"/>
      <w:numFmt w:val="lowerLetter"/>
      <w:lvlText w:val="%5."/>
      <w:lvlJc w:val="left"/>
      <w:pPr>
        <w:ind w:left="3600" w:hanging="360"/>
      </w:pPr>
    </w:lvl>
    <w:lvl w:ilvl="5" w:tplc="01F8D270">
      <w:start w:val="1"/>
      <w:numFmt w:val="lowerRoman"/>
      <w:lvlText w:val="%6."/>
      <w:lvlJc w:val="right"/>
      <w:pPr>
        <w:ind w:left="4320" w:hanging="180"/>
      </w:pPr>
    </w:lvl>
    <w:lvl w:ilvl="6" w:tplc="8B7CA0EC">
      <w:start w:val="1"/>
      <w:numFmt w:val="decimal"/>
      <w:lvlText w:val="%7."/>
      <w:lvlJc w:val="left"/>
      <w:pPr>
        <w:ind w:left="5040" w:hanging="360"/>
      </w:pPr>
    </w:lvl>
    <w:lvl w:ilvl="7" w:tplc="2790427A">
      <w:start w:val="1"/>
      <w:numFmt w:val="lowerLetter"/>
      <w:lvlText w:val="%8."/>
      <w:lvlJc w:val="left"/>
      <w:pPr>
        <w:ind w:left="5760" w:hanging="360"/>
      </w:pPr>
    </w:lvl>
    <w:lvl w:ilvl="8" w:tplc="9BC2E260">
      <w:start w:val="1"/>
      <w:numFmt w:val="lowerRoman"/>
      <w:lvlText w:val="%9."/>
      <w:lvlJc w:val="right"/>
      <w:pPr>
        <w:ind w:left="6480" w:hanging="180"/>
      </w:pPr>
    </w:lvl>
  </w:abstractNum>
  <w:abstractNum w:abstractNumId="10" w15:restartNumberingAfterBreak="0">
    <w:nsid w:val="40D01AEE"/>
    <w:multiLevelType w:val="hybridMultilevel"/>
    <w:tmpl w:val="E3FA706C"/>
    <w:lvl w:ilvl="0" w:tplc="D32837FA">
      <w:start w:val="6"/>
      <w:numFmt w:val="bullet"/>
      <w:lvlText w:val="-"/>
      <w:lvlJc w:val="left"/>
      <w:pPr>
        <w:ind w:left="720" w:hanging="360"/>
      </w:pPr>
      <w:rPr>
        <w:rFonts w:ascii="Roboto" w:eastAsia="Times New Roman" w:hAnsi="Roboto" w:cs="Times New Roman" w:hint="default"/>
        <w:b/>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E457A"/>
    <w:multiLevelType w:val="hybridMultilevel"/>
    <w:tmpl w:val="E304BF2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981D7F"/>
    <w:multiLevelType w:val="multilevel"/>
    <w:tmpl w:val="A7F881B4"/>
    <w:lvl w:ilvl="0">
      <w:start w:val="3"/>
      <w:numFmt w:val="upperLetter"/>
      <w:lvlText w:val="%1."/>
      <w:lvlJc w:val="left"/>
      <w:pPr>
        <w:tabs>
          <w:tab w:val="num" w:pos="795"/>
        </w:tabs>
        <w:ind w:left="795" w:hanging="435"/>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4F45EE4"/>
    <w:multiLevelType w:val="hybridMultilevel"/>
    <w:tmpl w:val="D79AEB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414622"/>
    <w:multiLevelType w:val="hybridMultilevel"/>
    <w:tmpl w:val="AEA0AC4E"/>
    <w:lvl w:ilvl="0" w:tplc="BD34F7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92144"/>
    <w:multiLevelType w:val="hybridMultilevel"/>
    <w:tmpl w:val="C5C0F052"/>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EF41F0"/>
    <w:multiLevelType w:val="hybridMultilevel"/>
    <w:tmpl w:val="BD9C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4C1224"/>
    <w:multiLevelType w:val="hybridMultilevel"/>
    <w:tmpl w:val="2E8C0268"/>
    <w:lvl w:ilvl="0" w:tplc="CA0CD1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5B203E"/>
    <w:multiLevelType w:val="hybridMultilevel"/>
    <w:tmpl w:val="8FE0F32C"/>
    <w:lvl w:ilvl="0" w:tplc="5D063272">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8"/>
  </w:num>
  <w:num w:numId="3">
    <w:abstractNumId w:val="5"/>
  </w:num>
  <w:num w:numId="4">
    <w:abstractNumId w:val="0"/>
  </w:num>
  <w:num w:numId="5">
    <w:abstractNumId w:val="17"/>
  </w:num>
  <w:num w:numId="6">
    <w:abstractNumId w:val="12"/>
  </w:num>
  <w:num w:numId="7">
    <w:abstractNumId w:val="15"/>
  </w:num>
  <w:num w:numId="8">
    <w:abstractNumId w:val="1"/>
  </w:num>
  <w:num w:numId="9">
    <w:abstractNumId w:val="13"/>
  </w:num>
  <w:num w:numId="10">
    <w:abstractNumId w:val="16"/>
  </w:num>
  <w:num w:numId="11">
    <w:abstractNumId w:val="11"/>
  </w:num>
  <w:num w:numId="12">
    <w:abstractNumId w:val="3"/>
  </w:num>
  <w:num w:numId="13">
    <w:abstractNumId w:val="8"/>
  </w:num>
  <w:num w:numId="14">
    <w:abstractNumId w:val="6"/>
  </w:num>
  <w:num w:numId="15">
    <w:abstractNumId w:val="14"/>
  </w:num>
  <w:num w:numId="16">
    <w:abstractNumId w:val="10"/>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73"/>
    <w:rsid w:val="00003C8D"/>
    <w:rsid w:val="00010611"/>
    <w:rsid w:val="000146F9"/>
    <w:rsid w:val="00017F0C"/>
    <w:rsid w:val="00022703"/>
    <w:rsid w:val="0003212B"/>
    <w:rsid w:val="00043E59"/>
    <w:rsid w:val="00047679"/>
    <w:rsid w:val="00096F49"/>
    <w:rsid w:val="000A3CD5"/>
    <w:rsid w:val="000B73F8"/>
    <w:rsid w:val="000D5B6F"/>
    <w:rsid w:val="000F03A7"/>
    <w:rsid w:val="00105CA7"/>
    <w:rsid w:val="0012554B"/>
    <w:rsid w:val="00125E48"/>
    <w:rsid w:val="0015220F"/>
    <w:rsid w:val="00156DCB"/>
    <w:rsid w:val="00163E81"/>
    <w:rsid w:val="0016501C"/>
    <w:rsid w:val="00170806"/>
    <w:rsid w:val="00181DD0"/>
    <w:rsid w:val="001900E0"/>
    <w:rsid w:val="00195ECA"/>
    <w:rsid w:val="001A217E"/>
    <w:rsid w:val="001B4947"/>
    <w:rsid w:val="001E2EA6"/>
    <w:rsid w:val="001E30B1"/>
    <w:rsid w:val="001F0659"/>
    <w:rsid w:val="00205573"/>
    <w:rsid w:val="0022291C"/>
    <w:rsid w:val="00232A71"/>
    <w:rsid w:val="002416BA"/>
    <w:rsid w:val="00256E20"/>
    <w:rsid w:val="0026073B"/>
    <w:rsid w:val="00285808"/>
    <w:rsid w:val="002A28B3"/>
    <w:rsid w:val="002A65D6"/>
    <w:rsid w:val="002B114A"/>
    <w:rsid w:val="002B70EE"/>
    <w:rsid w:val="002C9FDA"/>
    <w:rsid w:val="002D05E8"/>
    <w:rsid w:val="002E124F"/>
    <w:rsid w:val="00316E74"/>
    <w:rsid w:val="003276C9"/>
    <w:rsid w:val="00343D53"/>
    <w:rsid w:val="00344BED"/>
    <w:rsid w:val="00356416"/>
    <w:rsid w:val="003664A8"/>
    <w:rsid w:val="0037416E"/>
    <w:rsid w:val="003B6984"/>
    <w:rsid w:val="003C295F"/>
    <w:rsid w:val="003D1A5F"/>
    <w:rsid w:val="003D3DFC"/>
    <w:rsid w:val="003F1630"/>
    <w:rsid w:val="003F224D"/>
    <w:rsid w:val="003F60FB"/>
    <w:rsid w:val="00406E33"/>
    <w:rsid w:val="004173F9"/>
    <w:rsid w:val="00454131"/>
    <w:rsid w:val="00455ED3"/>
    <w:rsid w:val="004631B1"/>
    <w:rsid w:val="004657AF"/>
    <w:rsid w:val="00480C87"/>
    <w:rsid w:val="004A027C"/>
    <w:rsid w:val="004A1910"/>
    <w:rsid w:val="004A22E8"/>
    <w:rsid w:val="004A32B5"/>
    <w:rsid w:val="004A6F04"/>
    <w:rsid w:val="004F22A6"/>
    <w:rsid w:val="00501B12"/>
    <w:rsid w:val="00502B80"/>
    <w:rsid w:val="00504DD8"/>
    <w:rsid w:val="00525CE1"/>
    <w:rsid w:val="00530B8D"/>
    <w:rsid w:val="0055E531"/>
    <w:rsid w:val="00571096"/>
    <w:rsid w:val="005A50CC"/>
    <w:rsid w:val="005C63C2"/>
    <w:rsid w:val="005C7297"/>
    <w:rsid w:val="005F577F"/>
    <w:rsid w:val="006130AA"/>
    <w:rsid w:val="00630DE3"/>
    <w:rsid w:val="00644E0D"/>
    <w:rsid w:val="0066136E"/>
    <w:rsid w:val="00676A64"/>
    <w:rsid w:val="00680CB0"/>
    <w:rsid w:val="00686D52"/>
    <w:rsid w:val="00691F99"/>
    <w:rsid w:val="006947E8"/>
    <w:rsid w:val="006B3B52"/>
    <w:rsid w:val="006E2B2D"/>
    <w:rsid w:val="00737525"/>
    <w:rsid w:val="00742535"/>
    <w:rsid w:val="0075149D"/>
    <w:rsid w:val="007744C2"/>
    <w:rsid w:val="00774919"/>
    <w:rsid w:val="007749BF"/>
    <w:rsid w:val="0077780F"/>
    <w:rsid w:val="00787DA1"/>
    <w:rsid w:val="007A0D56"/>
    <w:rsid w:val="007B7C91"/>
    <w:rsid w:val="007D109A"/>
    <w:rsid w:val="007D6573"/>
    <w:rsid w:val="007D6B83"/>
    <w:rsid w:val="007E40F3"/>
    <w:rsid w:val="007F3360"/>
    <w:rsid w:val="007F36E3"/>
    <w:rsid w:val="007F516F"/>
    <w:rsid w:val="007F61C3"/>
    <w:rsid w:val="00804A83"/>
    <w:rsid w:val="00822E89"/>
    <w:rsid w:val="00827FA6"/>
    <w:rsid w:val="0083D857"/>
    <w:rsid w:val="00854ECF"/>
    <w:rsid w:val="008634A1"/>
    <w:rsid w:val="00867451"/>
    <w:rsid w:val="00891B90"/>
    <w:rsid w:val="008967AD"/>
    <w:rsid w:val="0089690C"/>
    <w:rsid w:val="008A38B7"/>
    <w:rsid w:val="008A4CBF"/>
    <w:rsid w:val="008A5D44"/>
    <w:rsid w:val="008A617E"/>
    <w:rsid w:val="008A7136"/>
    <w:rsid w:val="008B164B"/>
    <w:rsid w:val="008B6EE5"/>
    <w:rsid w:val="008C68C7"/>
    <w:rsid w:val="008D72D0"/>
    <w:rsid w:val="008F3529"/>
    <w:rsid w:val="00903A63"/>
    <w:rsid w:val="00912278"/>
    <w:rsid w:val="00920E5C"/>
    <w:rsid w:val="00943695"/>
    <w:rsid w:val="0096147D"/>
    <w:rsid w:val="00963D12"/>
    <w:rsid w:val="009640BF"/>
    <w:rsid w:val="00995622"/>
    <w:rsid w:val="009A086A"/>
    <w:rsid w:val="009B6E15"/>
    <w:rsid w:val="009C0171"/>
    <w:rsid w:val="009D7964"/>
    <w:rsid w:val="009D7FA1"/>
    <w:rsid w:val="009E2B4C"/>
    <w:rsid w:val="009E7234"/>
    <w:rsid w:val="009F3DF9"/>
    <w:rsid w:val="00A16E25"/>
    <w:rsid w:val="00A178C7"/>
    <w:rsid w:val="00A207C8"/>
    <w:rsid w:val="00A56FCC"/>
    <w:rsid w:val="00A57192"/>
    <w:rsid w:val="00A624FE"/>
    <w:rsid w:val="00A77FCF"/>
    <w:rsid w:val="00A830BB"/>
    <w:rsid w:val="00AA3B96"/>
    <w:rsid w:val="00AD2F40"/>
    <w:rsid w:val="00B01404"/>
    <w:rsid w:val="00B02229"/>
    <w:rsid w:val="00B113B1"/>
    <w:rsid w:val="00B11BFF"/>
    <w:rsid w:val="00B15A09"/>
    <w:rsid w:val="00B678ED"/>
    <w:rsid w:val="00B744F0"/>
    <w:rsid w:val="00B876EC"/>
    <w:rsid w:val="00B93602"/>
    <w:rsid w:val="00BA753D"/>
    <w:rsid w:val="00BB5E61"/>
    <w:rsid w:val="00BC53E7"/>
    <w:rsid w:val="00BE2AF4"/>
    <w:rsid w:val="00BE46E0"/>
    <w:rsid w:val="00BE7D63"/>
    <w:rsid w:val="00C27A20"/>
    <w:rsid w:val="00C34AAD"/>
    <w:rsid w:val="00C61913"/>
    <w:rsid w:val="00C63490"/>
    <w:rsid w:val="00C809FC"/>
    <w:rsid w:val="00C90E7B"/>
    <w:rsid w:val="00CB6CCB"/>
    <w:rsid w:val="00CC601B"/>
    <w:rsid w:val="00CD7417"/>
    <w:rsid w:val="00CE53DA"/>
    <w:rsid w:val="00CE5D10"/>
    <w:rsid w:val="00CE7476"/>
    <w:rsid w:val="00CF0E87"/>
    <w:rsid w:val="00CF4392"/>
    <w:rsid w:val="00D051E7"/>
    <w:rsid w:val="00D07C1E"/>
    <w:rsid w:val="00D07EEB"/>
    <w:rsid w:val="00D14736"/>
    <w:rsid w:val="00D20FC2"/>
    <w:rsid w:val="00D55D5E"/>
    <w:rsid w:val="00D64C4B"/>
    <w:rsid w:val="00D6546E"/>
    <w:rsid w:val="00D803DA"/>
    <w:rsid w:val="00D83405"/>
    <w:rsid w:val="00D956D6"/>
    <w:rsid w:val="00D97C2E"/>
    <w:rsid w:val="00DC338A"/>
    <w:rsid w:val="00DC4897"/>
    <w:rsid w:val="00DC7C7D"/>
    <w:rsid w:val="00E02552"/>
    <w:rsid w:val="00E057CF"/>
    <w:rsid w:val="00E43DDC"/>
    <w:rsid w:val="00E51BEA"/>
    <w:rsid w:val="00E65A12"/>
    <w:rsid w:val="00E72677"/>
    <w:rsid w:val="00E755A8"/>
    <w:rsid w:val="00E83254"/>
    <w:rsid w:val="00E87670"/>
    <w:rsid w:val="00E9224F"/>
    <w:rsid w:val="00EA0A1E"/>
    <w:rsid w:val="00EA79AF"/>
    <w:rsid w:val="00EC26A1"/>
    <w:rsid w:val="00EE6E8D"/>
    <w:rsid w:val="00EF4F57"/>
    <w:rsid w:val="00F24989"/>
    <w:rsid w:val="00F314A6"/>
    <w:rsid w:val="00F3228D"/>
    <w:rsid w:val="00F35FD0"/>
    <w:rsid w:val="00F377DC"/>
    <w:rsid w:val="00F37933"/>
    <w:rsid w:val="00F4079A"/>
    <w:rsid w:val="00F4342D"/>
    <w:rsid w:val="00F764FC"/>
    <w:rsid w:val="00F97F47"/>
    <w:rsid w:val="00FA24AE"/>
    <w:rsid w:val="00FD146A"/>
    <w:rsid w:val="00FF706E"/>
    <w:rsid w:val="013D863E"/>
    <w:rsid w:val="01525782"/>
    <w:rsid w:val="019ED655"/>
    <w:rsid w:val="01DC7831"/>
    <w:rsid w:val="01F1B592"/>
    <w:rsid w:val="02304C17"/>
    <w:rsid w:val="026B8211"/>
    <w:rsid w:val="02754306"/>
    <w:rsid w:val="0299A208"/>
    <w:rsid w:val="031434F9"/>
    <w:rsid w:val="032DD1EB"/>
    <w:rsid w:val="035091DF"/>
    <w:rsid w:val="035BA680"/>
    <w:rsid w:val="03B1E1EA"/>
    <w:rsid w:val="03F81DDB"/>
    <w:rsid w:val="047C176C"/>
    <w:rsid w:val="04A06802"/>
    <w:rsid w:val="04B3922A"/>
    <w:rsid w:val="05396E3B"/>
    <w:rsid w:val="054DA06F"/>
    <w:rsid w:val="0610C490"/>
    <w:rsid w:val="0766A1E3"/>
    <w:rsid w:val="077BA5F8"/>
    <w:rsid w:val="07A5A485"/>
    <w:rsid w:val="07ABCBA3"/>
    <w:rsid w:val="07FD54CD"/>
    <w:rsid w:val="07FF9F89"/>
    <w:rsid w:val="0857CFDE"/>
    <w:rsid w:val="0859054B"/>
    <w:rsid w:val="094800AB"/>
    <w:rsid w:val="09D9766D"/>
    <w:rsid w:val="0A6EE693"/>
    <w:rsid w:val="0A87B087"/>
    <w:rsid w:val="0A9DBEF9"/>
    <w:rsid w:val="0A9DDDFE"/>
    <w:rsid w:val="0AA186E6"/>
    <w:rsid w:val="0AC4B462"/>
    <w:rsid w:val="0AD10C86"/>
    <w:rsid w:val="0B14D485"/>
    <w:rsid w:val="0B63A655"/>
    <w:rsid w:val="0C3F6B94"/>
    <w:rsid w:val="0CAC0777"/>
    <w:rsid w:val="0CB983A8"/>
    <w:rsid w:val="0D74F7F7"/>
    <w:rsid w:val="0DB6C6BD"/>
    <w:rsid w:val="0E21661B"/>
    <w:rsid w:val="0E2A3DC9"/>
    <w:rsid w:val="0F17541D"/>
    <w:rsid w:val="0F5BF9EA"/>
    <w:rsid w:val="104345C1"/>
    <w:rsid w:val="105B3E3A"/>
    <w:rsid w:val="106A14C9"/>
    <w:rsid w:val="106D3170"/>
    <w:rsid w:val="10C10556"/>
    <w:rsid w:val="10CE8187"/>
    <w:rsid w:val="10DE6805"/>
    <w:rsid w:val="1104555D"/>
    <w:rsid w:val="112725AD"/>
    <w:rsid w:val="1176C880"/>
    <w:rsid w:val="11C9A375"/>
    <w:rsid w:val="1212FB1A"/>
    <w:rsid w:val="123DB90D"/>
    <w:rsid w:val="126DDEB8"/>
    <w:rsid w:val="128EFE15"/>
    <w:rsid w:val="12A1347E"/>
    <w:rsid w:val="13204A66"/>
    <w:rsid w:val="1351C79A"/>
    <w:rsid w:val="1355F4AA"/>
    <w:rsid w:val="13944987"/>
    <w:rsid w:val="1411D62C"/>
    <w:rsid w:val="14250C22"/>
    <w:rsid w:val="14822F4F"/>
    <w:rsid w:val="14970093"/>
    <w:rsid w:val="14B681E4"/>
    <w:rsid w:val="15EB014F"/>
    <w:rsid w:val="15FF8CF9"/>
    <w:rsid w:val="160C5F37"/>
    <w:rsid w:val="1613BF2D"/>
    <w:rsid w:val="16365DC4"/>
    <w:rsid w:val="17E6361B"/>
    <w:rsid w:val="183A0A01"/>
    <w:rsid w:val="18823C9E"/>
    <w:rsid w:val="188799F3"/>
    <w:rsid w:val="189B8769"/>
    <w:rsid w:val="18E908D6"/>
    <w:rsid w:val="18FE7192"/>
    <w:rsid w:val="19344E55"/>
    <w:rsid w:val="19B2B0E4"/>
    <w:rsid w:val="1A01DBC5"/>
    <w:rsid w:val="1A13E0E5"/>
    <w:rsid w:val="1A20E0A9"/>
    <w:rsid w:val="1AAAF706"/>
    <w:rsid w:val="1AF7C9C7"/>
    <w:rsid w:val="1AFF1EDA"/>
    <w:rsid w:val="1B3ADB07"/>
    <w:rsid w:val="1C05E29E"/>
    <w:rsid w:val="1C2F868F"/>
    <w:rsid w:val="1C5FAC3A"/>
    <w:rsid w:val="1C723D48"/>
    <w:rsid w:val="1CBC6610"/>
    <w:rsid w:val="1CD1A0AB"/>
    <w:rsid w:val="1CE671EF"/>
    <w:rsid w:val="1D03D128"/>
    <w:rsid w:val="1DB4F215"/>
    <w:rsid w:val="1DB5898D"/>
    <w:rsid w:val="1DB6E23E"/>
    <w:rsid w:val="1DE9DC22"/>
    <w:rsid w:val="1DF9E904"/>
    <w:rsid w:val="1E0864E4"/>
    <w:rsid w:val="1E095D73"/>
    <w:rsid w:val="1E629911"/>
    <w:rsid w:val="1EB2CCA2"/>
    <w:rsid w:val="1EFE61D1"/>
    <w:rsid w:val="1F01C65B"/>
    <w:rsid w:val="1F30E21C"/>
    <w:rsid w:val="1F7D970F"/>
    <w:rsid w:val="1FD68C07"/>
    <w:rsid w:val="1FE33457"/>
    <w:rsid w:val="20684B21"/>
    <w:rsid w:val="2095EAE8"/>
    <w:rsid w:val="209A3232"/>
    <w:rsid w:val="20C71D39"/>
    <w:rsid w:val="20F62639"/>
    <w:rsid w:val="218A3584"/>
    <w:rsid w:val="218CE590"/>
    <w:rsid w:val="21A4DEFD"/>
    <w:rsid w:val="21D41892"/>
    <w:rsid w:val="21DF58B0"/>
    <w:rsid w:val="225C1829"/>
    <w:rsid w:val="22C7F03B"/>
    <w:rsid w:val="2327552B"/>
    <w:rsid w:val="2332370E"/>
    <w:rsid w:val="23677803"/>
    <w:rsid w:val="23D8B0E5"/>
    <w:rsid w:val="241EA1A7"/>
    <w:rsid w:val="248F9C45"/>
    <w:rsid w:val="25153118"/>
    <w:rsid w:val="2526D383"/>
    <w:rsid w:val="252E8E38"/>
    <w:rsid w:val="2582621E"/>
    <w:rsid w:val="25DEE126"/>
    <w:rsid w:val="260EC25C"/>
    <w:rsid w:val="264602ED"/>
    <w:rsid w:val="2676EF5A"/>
    <w:rsid w:val="26C0352C"/>
    <w:rsid w:val="27499C6A"/>
    <w:rsid w:val="274A33E2"/>
    <w:rsid w:val="275C3902"/>
    <w:rsid w:val="27CE2D73"/>
    <w:rsid w:val="284776F7"/>
    <w:rsid w:val="288518D3"/>
    <w:rsid w:val="29360FE6"/>
    <w:rsid w:val="2988118F"/>
    <w:rsid w:val="2AE7A622"/>
    <w:rsid w:val="2AF7BA8C"/>
    <w:rsid w:val="2B5A9F35"/>
    <w:rsid w:val="2BD7EEB0"/>
    <w:rsid w:val="2C13EB97"/>
    <w:rsid w:val="2C1585A9"/>
    <w:rsid w:val="2C9A16B2"/>
    <w:rsid w:val="2D136036"/>
    <w:rsid w:val="2D18EFDC"/>
    <w:rsid w:val="2D3908A5"/>
    <w:rsid w:val="2D5081EB"/>
    <w:rsid w:val="2D52347E"/>
    <w:rsid w:val="2E24469A"/>
    <w:rsid w:val="2EF2C6C0"/>
    <w:rsid w:val="2F82D8C6"/>
    <w:rsid w:val="2F84A129"/>
    <w:rsid w:val="2F99A53E"/>
    <w:rsid w:val="2FC34B9B"/>
    <w:rsid w:val="2FEB0714"/>
    <w:rsid w:val="300B99AF"/>
    <w:rsid w:val="303C54CE"/>
    <w:rsid w:val="304FA44C"/>
    <w:rsid w:val="308F9340"/>
    <w:rsid w:val="30E3AC6D"/>
    <w:rsid w:val="3171B173"/>
    <w:rsid w:val="31957FE1"/>
    <w:rsid w:val="3276E655"/>
    <w:rsid w:val="331AD698"/>
    <w:rsid w:val="331D2D5B"/>
    <w:rsid w:val="334EC6AD"/>
    <w:rsid w:val="3374296A"/>
    <w:rsid w:val="33BEAFFF"/>
    <w:rsid w:val="33BF4777"/>
    <w:rsid w:val="340A0378"/>
    <w:rsid w:val="3420978E"/>
    <w:rsid w:val="34298B1B"/>
    <w:rsid w:val="34C21A32"/>
    <w:rsid w:val="34D15BD0"/>
    <w:rsid w:val="34D621E7"/>
    <w:rsid w:val="34D782EE"/>
    <w:rsid w:val="34E9880E"/>
    <w:rsid w:val="34F58323"/>
    <w:rsid w:val="358FCF14"/>
    <w:rsid w:val="35BFF4BF"/>
    <w:rsid w:val="3609237B"/>
    <w:rsid w:val="36FA0672"/>
    <w:rsid w:val="37E9169A"/>
    <w:rsid w:val="380897EB"/>
    <w:rsid w:val="3822A303"/>
    <w:rsid w:val="390C1D19"/>
    <w:rsid w:val="3953EF22"/>
    <w:rsid w:val="395E753E"/>
    <w:rsid w:val="39707A5E"/>
    <w:rsid w:val="39E26ECF"/>
    <w:rsid w:val="3A07E46D"/>
    <w:rsid w:val="3A79A60D"/>
    <w:rsid w:val="3AC36C41"/>
    <w:rsid w:val="3ACE6E10"/>
    <w:rsid w:val="3ADC5E73"/>
    <w:rsid w:val="3B384C22"/>
    <w:rsid w:val="3B3F4676"/>
    <w:rsid w:val="3B736735"/>
    <w:rsid w:val="3C358F37"/>
    <w:rsid w:val="3C9477D1"/>
    <w:rsid w:val="3CC5AB36"/>
    <w:rsid w:val="3D445D07"/>
    <w:rsid w:val="3D65F6EC"/>
    <w:rsid w:val="3DAA3837"/>
    <w:rsid w:val="3DACB348"/>
    <w:rsid w:val="3DAF55EB"/>
    <w:rsid w:val="3DD6C453"/>
    <w:rsid w:val="3DD7EB5D"/>
    <w:rsid w:val="3E4098E4"/>
    <w:rsid w:val="3E49DFCE"/>
    <w:rsid w:val="3E5134E1"/>
    <w:rsid w:val="3E6ED176"/>
    <w:rsid w:val="3E8F8930"/>
    <w:rsid w:val="3EB25272"/>
    <w:rsid w:val="3F2D3138"/>
    <w:rsid w:val="3F3FCDD0"/>
    <w:rsid w:val="3F9240F0"/>
    <w:rsid w:val="403887F6"/>
    <w:rsid w:val="4044E4AC"/>
    <w:rsid w:val="4046D858"/>
    <w:rsid w:val="40658578"/>
    <w:rsid w:val="40854D24"/>
    <w:rsid w:val="4094616E"/>
    <w:rsid w:val="40F06F75"/>
    <w:rsid w:val="41079F94"/>
    <w:rsid w:val="415B737A"/>
    <w:rsid w:val="4187EBFF"/>
    <w:rsid w:val="4197A8FD"/>
    <w:rsid w:val="42272992"/>
    <w:rsid w:val="428A8CE4"/>
    <w:rsid w:val="42B150CD"/>
    <w:rsid w:val="42BD4D47"/>
    <w:rsid w:val="436675AD"/>
    <w:rsid w:val="44193340"/>
    <w:rsid w:val="441EC701"/>
    <w:rsid w:val="44208853"/>
    <w:rsid w:val="44DEFB97"/>
    <w:rsid w:val="44F6F504"/>
    <w:rsid w:val="453BEBF3"/>
    <w:rsid w:val="455DB0AA"/>
    <w:rsid w:val="458ACF8E"/>
    <w:rsid w:val="45A36328"/>
    <w:rsid w:val="461258A4"/>
    <w:rsid w:val="46155799"/>
    <w:rsid w:val="4699512A"/>
    <w:rsid w:val="46B619DC"/>
    <w:rsid w:val="46B8D27B"/>
    <w:rsid w:val="46BC7B63"/>
    <w:rsid w:val="46D0CBE8"/>
    <w:rsid w:val="4710A0AF"/>
    <w:rsid w:val="472AC6EC"/>
    <w:rsid w:val="474E828D"/>
    <w:rsid w:val="47A51D9D"/>
    <w:rsid w:val="47D4CF9A"/>
    <w:rsid w:val="47DDEE64"/>
    <w:rsid w:val="47F97B2A"/>
    <w:rsid w:val="4838C1E0"/>
    <w:rsid w:val="4880A43F"/>
    <w:rsid w:val="48D47825"/>
    <w:rsid w:val="48DBA77C"/>
    <w:rsid w:val="48F265DF"/>
    <w:rsid w:val="49AAE4D6"/>
    <w:rsid w:val="49C6D64C"/>
    <w:rsid w:val="4A2CC89C"/>
    <w:rsid w:val="4A5B533A"/>
    <w:rsid w:val="4A9BB271"/>
    <w:rsid w:val="4B998CFE"/>
    <w:rsid w:val="4BC58A1A"/>
    <w:rsid w:val="4BEA6148"/>
    <w:rsid w:val="4C042C5C"/>
    <w:rsid w:val="4C5FCD19"/>
    <w:rsid w:val="4C8825ED"/>
    <w:rsid w:val="4D4C8D7E"/>
    <w:rsid w:val="4D7363E2"/>
    <w:rsid w:val="4D805181"/>
    <w:rsid w:val="4DC2B997"/>
    <w:rsid w:val="4DC8EF62"/>
    <w:rsid w:val="4E49D093"/>
    <w:rsid w:val="4E8AFEF8"/>
    <w:rsid w:val="4F46C31D"/>
    <w:rsid w:val="4FAC2360"/>
    <w:rsid w:val="506B05E3"/>
    <w:rsid w:val="50B46770"/>
    <w:rsid w:val="50B62CA9"/>
    <w:rsid w:val="51348DDB"/>
    <w:rsid w:val="51420A0C"/>
    <w:rsid w:val="51765CA1"/>
    <w:rsid w:val="52EBBB45"/>
    <w:rsid w:val="535DAFB6"/>
    <w:rsid w:val="5367FA21"/>
    <w:rsid w:val="5387AE43"/>
    <w:rsid w:val="54539DB8"/>
    <w:rsid w:val="545AF2CB"/>
    <w:rsid w:val="54C59229"/>
    <w:rsid w:val="54DD9E11"/>
    <w:rsid w:val="5509B3C7"/>
    <w:rsid w:val="55743544"/>
    <w:rsid w:val="55C8FC5C"/>
    <w:rsid w:val="55FEDAD7"/>
    <w:rsid w:val="562D749C"/>
    <w:rsid w:val="5666124E"/>
    <w:rsid w:val="566F4362"/>
    <w:rsid w:val="567E854B"/>
    <w:rsid w:val="567EBE97"/>
    <w:rsid w:val="569F690D"/>
    <w:rsid w:val="570DB1A6"/>
    <w:rsid w:val="57115D7E"/>
    <w:rsid w:val="58AD9286"/>
    <w:rsid w:val="58BB0EB7"/>
    <w:rsid w:val="58E1E51B"/>
    <w:rsid w:val="5AE8B981"/>
    <w:rsid w:val="5B47E96C"/>
    <w:rsid w:val="5B4CDF95"/>
    <w:rsid w:val="5BF23534"/>
    <w:rsid w:val="5C09ACC7"/>
    <w:rsid w:val="5C2476CD"/>
    <w:rsid w:val="5C7A495F"/>
    <w:rsid w:val="5CC29065"/>
    <w:rsid w:val="5CDF5780"/>
    <w:rsid w:val="5D3484D6"/>
    <w:rsid w:val="5D350095"/>
    <w:rsid w:val="5D5DC4A6"/>
    <w:rsid w:val="5D76759F"/>
    <w:rsid w:val="5DB35E00"/>
    <w:rsid w:val="5DCE9784"/>
    <w:rsid w:val="5DEB7036"/>
    <w:rsid w:val="5E0CBB37"/>
    <w:rsid w:val="5E3FC9EA"/>
    <w:rsid w:val="5EDE360F"/>
    <w:rsid w:val="5EF62F7C"/>
    <w:rsid w:val="5FC21EF1"/>
    <w:rsid w:val="5FFD4165"/>
    <w:rsid w:val="601722C2"/>
    <w:rsid w:val="602C67B8"/>
    <w:rsid w:val="60790A51"/>
    <w:rsid w:val="615FB70F"/>
    <w:rsid w:val="617A1D0C"/>
    <w:rsid w:val="61A34AE8"/>
    <w:rsid w:val="61B72AF0"/>
    <w:rsid w:val="625B4014"/>
    <w:rsid w:val="6279B799"/>
    <w:rsid w:val="627F473F"/>
    <w:rsid w:val="6291E3D7"/>
    <w:rsid w:val="62C43E2E"/>
    <w:rsid w:val="6375CCB9"/>
    <w:rsid w:val="63AA1F4E"/>
    <w:rsid w:val="63DB487D"/>
    <w:rsid w:val="64298FF0"/>
    <w:rsid w:val="6459B59B"/>
    <w:rsid w:val="64AD8981"/>
    <w:rsid w:val="6571599A"/>
    <w:rsid w:val="65D752B1"/>
    <w:rsid w:val="661A769D"/>
    <w:rsid w:val="66876065"/>
    <w:rsid w:val="66C3778D"/>
    <w:rsid w:val="670E261A"/>
    <w:rsid w:val="67830FE3"/>
    <w:rsid w:val="6811904D"/>
    <w:rsid w:val="6831119E"/>
    <w:rsid w:val="69107D2D"/>
    <w:rsid w:val="69676DA0"/>
    <w:rsid w:val="69A1F1E0"/>
    <w:rsid w:val="69ABCD17"/>
    <w:rsid w:val="69BCF9DC"/>
    <w:rsid w:val="69FF814C"/>
    <w:rsid w:val="6A5D5BA2"/>
    <w:rsid w:val="6A68CD13"/>
    <w:rsid w:val="6A7CDCF3"/>
    <w:rsid w:val="6B414484"/>
    <w:rsid w:val="6B550F11"/>
    <w:rsid w:val="6B7ED9A9"/>
    <w:rsid w:val="6B9085DE"/>
    <w:rsid w:val="6C1FEB8C"/>
    <w:rsid w:val="6C2F81E9"/>
    <w:rsid w:val="6C985AAF"/>
    <w:rsid w:val="6CFCFADD"/>
    <w:rsid w:val="6D103443"/>
    <w:rsid w:val="6D1B1B68"/>
    <w:rsid w:val="6D6EEF4E"/>
    <w:rsid w:val="6D7C6B7F"/>
    <w:rsid w:val="6E0050BB"/>
    <w:rsid w:val="6E1D941C"/>
    <w:rsid w:val="6E3B758B"/>
    <w:rsid w:val="6E7C859B"/>
    <w:rsid w:val="6EA1F24B"/>
    <w:rsid w:val="6EB1ADAE"/>
    <w:rsid w:val="6ED0131B"/>
    <w:rsid w:val="6EEBA305"/>
    <w:rsid w:val="6F290777"/>
    <w:rsid w:val="6F4AC790"/>
    <w:rsid w:val="6F564263"/>
    <w:rsid w:val="6FD745EC"/>
    <w:rsid w:val="7031A0C7"/>
    <w:rsid w:val="703EC8B4"/>
    <w:rsid w:val="70DEAB9D"/>
    <w:rsid w:val="70F2776B"/>
    <w:rsid w:val="71646BDC"/>
    <w:rsid w:val="71D6604D"/>
    <w:rsid w:val="72280D6B"/>
    <w:rsid w:val="72A7E950"/>
    <w:rsid w:val="72ACCCFE"/>
    <w:rsid w:val="72BE681F"/>
    <w:rsid w:val="730CFD92"/>
    <w:rsid w:val="733E42C0"/>
    <w:rsid w:val="73BD1BEA"/>
    <w:rsid w:val="73D3C70C"/>
    <w:rsid w:val="740BCB42"/>
    <w:rsid w:val="74942013"/>
    <w:rsid w:val="74DE1764"/>
    <w:rsid w:val="74DE4067"/>
    <w:rsid w:val="7520D993"/>
    <w:rsid w:val="7542C3BF"/>
    <w:rsid w:val="75916328"/>
    <w:rsid w:val="75F04BC2"/>
    <w:rsid w:val="760A95D1"/>
    <w:rsid w:val="763DD14C"/>
    <w:rsid w:val="76AFC5BD"/>
    <w:rsid w:val="77088739"/>
    <w:rsid w:val="7760A4C5"/>
    <w:rsid w:val="77BDAD2C"/>
    <w:rsid w:val="77DB0D56"/>
    <w:rsid w:val="77E2F79B"/>
    <w:rsid w:val="77E72377"/>
    <w:rsid w:val="7805D436"/>
    <w:rsid w:val="78DD7087"/>
    <w:rsid w:val="78E9B981"/>
    <w:rsid w:val="78EE14E1"/>
    <w:rsid w:val="790D9632"/>
    <w:rsid w:val="79C15969"/>
    <w:rsid w:val="79C2C52D"/>
    <w:rsid w:val="7A637385"/>
    <w:rsid w:val="7AA8E4A7"/>
    <w:rsid w:val="7AB7476B"/>
    <w:rsid w:val="7BC4104D"/>
    <w:rsid w:val="7BEBF07E"/>
    <w:rsid w:val="7C0D24BE"/>
    <w:rsid w:val="7C215A43"/>
    <w:rsid w:val="7C33FB22"/>
    <w:rsid w:val="7C911E4F"/>
    <w:rsid w:val="7D54EE68"/>
    <w:rsid w:val="7D740F91"/>
    <w:rsid w:val="7E1B4E37"/>
    <w:rsid w:val="7E2E6AB3"/>
    <w:rsid w:val="7E31267D"/>
    <w:rsid w:val="7E3ACF88"/>
    <w:rsid w:val="7E5438F3"/>
    <w:rsid w:val="7E8D42A8"/>
    <w:rsid w:val="7F4EEF7C"/>
    <w:rsid w:val="7FB85058"/>
    <w:rsid w:val="7FED9D37"/>
    <w:rsid w:val="7FFC7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D10BD4"/>
  <w15:docId w15:val="{6C66F138-CFBB-43CC-A863-3B83BE51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AD"/>
    <w:rPr>
      <w:sz w:val="24"/>
      <w:szCs w:val="24"/>
    </w:rPr>
  </w:style>
  <w:style w:type="paragraph" w:styleId="Heading5">
    <w:name w:val="heading 5"/>
    <w:basedOn w:val="Normal"/>
    <w:next w:val="Normal"/>
    <w:link w:val="Heading5Char"/>
    <w:uiPriority w:val="9"/>
    <w:qFormat/>
    <w:rsid w:val="00742535"/>
    <w:pPr>
      <w:keepNext/>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4"/>
    </w:pPr>
    <w:rPr>
      <w:b/>
      <w:sz w:val="20"/>
    </w:rPr>
  </w:style>
  <w:style w:type="paragraph" w:styleId="Heading6">
    <w:name w:val="heading 6"/>
    <w:basedOn w:val="Normal"/>
    <w:next w:val="Normal"/>
    <w:link w:val="Heading6Char"/>
    <w:uiPriority w:val="9"/>
    <w:qFormat/>
    <w:rsid w:val="00742535"/>
    <w:pPr>
      <w:keepNext/>
      <w:spacing w:line="120" w:lineRule="exact"/>
      <w:jc w:val="right"/>
      <w:outlineLvl w:val="5"/>
    </w:pPr>
    <w:rPr>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8967A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8967AD"/>
    <w:rPr>
      <w:rFonts w:asciiTheme="minorHAnsi" w:eastAsiaTheme="minorEastAsia" w:hAnsiTheme="minorHAnsi" w:cs="Times New Roman"/>
      <w:b/>
      <w:bCs/>
      <w:sz w:val="22"/>
      <w:szCs w:val="22"/>
    </w:rPr>
  </w:style>
  <w:style w:type="table" w:styleId="TableGrid">
    <w:name w:val="Table Grid"/>
    <w:basedOn w:val="TableNormal"/>
    <w:uiPriority w:val="59"/>
    <w:rsid w:val="00E8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64FC"/>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2D05E8"/>
    <w:rPr>
      <w:rFonts w:cs="Times New Roman"/>
    </w:rPr>
  </w:style>
  <w:style w:type="paragraph" w:styleId="Footer">
    <w:name w:val="footer"/>
    <w:basedOn w:val="Normal"/>
    <w:link w:val="FooterChar"/>
    <w:uiPriority w:val="99"/>
    <w:rsid w:val="000D5B6F"/>
    <w:pPr>
      <w:tabs>
        <w:tab w:val="center" w:pos="4320"/>
        <w:tab w:val="right" w:pos="8640"/>
      </w:tabs>
    </w:pPr>
  </w:style>
  <w:style w:type="character" w:customStyle="1" w:styleId="FooterChar">
    <w:name w:val="Footer Char"/>
    <w:basedOn w:val="DefaultParagraphFont"/>
    <w:link w:val="Footer"/>
    <w:uiPriority w:val="99"/>
    <w:locked/>
    <w:rsid w:val="002D05E8"/>
    <w:rPr>
      <w:rFonts w:cs="Times New Roman"/>
      <w:sz w:val="24"/>
    </w:rPr>
  </w:style>
  <w:style w:type="character" w:styleId="PageNumber">
    <w:name w:val="page number"/>
    <w:basedOn w:val="DefaultParagraphFont"/>
    <w:uiPriority w:val="99"/>
    <w:rsid w:val="000D5B6F"/>
    <w:rPr>
      <w:rFonts w:cs="Times New Roman"/>
    </w:rPr>
  </w:style>
  <w:style w:type="paragraph" w:styleId="BalloonText">
    <w:name w:val="Balloon Text"/>
    <w:basedOn w:val="Normal"/>
    <w:link w:val="BalloonTextChar"/>
    <w:uiPriority w:val="99"/>
    <w:rsid w:val="002D05E8"/>
    <w:rPr>
      <w:rFonts w:ascii="Tahoma" w:hAnsi="Tahoma" w:cs="Tahoma"/>
      <w:sz w:val="16"/>
      <w:szCs w:val="16"/>
    </w:rPr>
  </w:style>
  <w:style w:type="character" w:customStyle="1" w:styleId="BalloonTextChar">
    <w:name w:val="Balloon Text Char"/>
    <w:basedOn w:val="DefaultParagraphFont"/>
    <w:link w:val="BalloonText"/>
    <w:uiPriority w:val="99"/>
    <w:locked/>
    <w:rsid w:val="002D05E8"/>
    <w:rPr>
      <w:rFonts w:ascii="Tahoma" w:hAnsi="Tahoma" w:cs="Times New Roman"/>
      <w:sz w:val="16"/>
    </w:rPr>
  </w:style>
  <w:style w:type="character" w:styleId="Strong">
    <w:name w:val="Strong"/>
    <w:basedOn w:val="DefaultParagraphFont"/>
    <w:uiPriority w:val="22"/>
    <w:qFormat/>
    <w:rsid w:val="00017F0C"/>
    <w:rPr>
      <w:rFonts w:cs="Times New Roman"/>
      <w:b/>
    </w:rPr>
  </w:style>
  <w:style w:type="paragraph" w:styleId="ListParagraph">
    <w:name w:val="List Paragraph"/>
    <w:basedOn w:val="Normal"/>
    <w:uiPriority w:val="34"/>
    <w:qFormat/>
    <w:rsid w:val="0066136E"/>
    <w:pPr>
      <w:ind w:left="720"/>
    </w:pPr>
  </w:style>
  <w:style w:type="character" w:styleId="CommentReference">
    <w:name w:val="annotation reference"/>
    <w:basedOn w:val="DefaultParagraphFont"/>
    <w:uiPriority w:val="99"/>
    <w:rsid w:val="003276C9"/>
    <w:rPr>
      <w:rFonts w:cs="Times New Roman"/>
      <w:sz w:val="16"/>
      <w:szCs w:val="16"/>
    </w:rPr>
  </w:style>
  <w:style w:type="paragraph" w:styleId="CommentText">
    <w:name w:val="annotation text"/>
    <w:basedOn w:val="Normal"/>
    <w:link w:val="CommentTextChar"/>
    <w:uiPriority w:val="99"/>
    <w:rsid w:val="003276C9"/>
    <w:rPr>
      <w:sz w:val="20"/>
      <w:szCs w:val="20"/>
    </w:rPr>
  </w:style>
  <w:style w:type="character" w:customStyle="1" w:styleId="CommentTextChar">
    <w:name w:val="Comment Text Char"/>
    <w:basedOn w:val="DefaultParagraphFont"/>
    <w:link w:val="CommentText"/>
    <w:uiPriority w:val="99"/>
    <w:locked/>
    <w:rsid w:val="003276C9"/>
    <w:rPr>
      <w:rFonts w:cs="Times New Roman"/>
    </w:rPr>
  </w:style>
  <w:style w:type="paragraph" w:styleId="CommentSubject">
    <w:name w:val="annotation subject"/>
    <w:basedOn w:val="CommentText"/>
    <w:next w:val="CommentText"/>
    <w:link w:val="CommentSubjectChar"/>
    <w:uiPriority w:val="99"/>
    <w:rsid w:val="003276C9"/>
    <w:rPr>
      <w:b/>
      <w:bCs/>
    </w:rPr>
  </w:style>
  <w:style w:type="character" w:customStyle="1" w:styleId="CommentSubjectChar">
    <w:name w:val="Comment Subject Char"/>
    <w:basedOn w:val="CommentTextChar"/>
    <w:link w:val="CommentSubject"/>
    <w:uiPriority w:val="99"/>
    <w:locked/>
    <w:rsid w:val="003276C9"/>
    <w:rPr>
      <w:rFonts w:cs="Times New Roman"/>
      <w:b/>
      <w:bCs/>
    </w:rPr>
  </w:style>
  <w:style w:type="paragraph" w:customStyle="1" w:styleId="Default">
    <w:name w:val="Default"/>
    <w:rsid w:val="004F22A6"/>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3F224D"/>
    <w:rPr>
      <w:color w:val="0000FF" w:themeColor="hyperlink"/>
      <w:u w:val="single"/>
    </w:rPr>
  </w:style>
  <w:style w:type="character" w:styleId="UnresolvedMention">
    <w:name w:val="Unresolved Mention"/>
    <w:basedOn w:val="DefaultParagraphFont"/>
    <w:uiPriority w:val="99"/>
    <w:semiHidden/>
    <w:unhideWhenUsed/>
    <w:rsid w:val="003F224D"/>
    <w:rPr>
      <w:color w:val="605E5C"/>
      <w:shd w:val="clear" w:color="auto" w:fill="E1DFDD"/>
    </w:rPr>
  </w:style>
  <w:style w:type="paragraph" w:styleId="NormalWeb">
    <w:name w:val="Normal (Web)"/>
    <w:basedOn w:val="Normal"/>
    <w:uiPriority w:val="99"/>
    <w:unhideWhenUsed/>
    <w:rsid w:val="004A02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4918">
      <w:bodyDiv w:val="1"/>
      <w:marLeft w:val="0"/>
      <w:marRight w:val="0"/>
      <w:marTop w:val="0"/>
      <w:marBottom w:val="0"/>
      <w:divBdr>
        <w:top w:val="none" w:sz="0" w:space="0" w:color="auto"/>
        <w:left w:val="none" w:sz="0" w:space="0" w:color="auto"/>
        <w:bottom w:val="none" w:sz="0" w:space="0" w:color="auto"/>
        <w:right w:val="none" w:sz="0" w:space="0" w:color="auto"/>
      </w:divBdr>
    </w:div>
    <w:div w:id="789590761">
      <w:bodyDiv w:val="1"/>
      <w:marLeft w:val="0"/>
      <w:marRight w:val="0"/>
      <w:marTop w:val="0"/>
      <w:marBottom w:val="0"/>
      <w:divBdr>
        <w:top w:val="none" w:sz="0" w:space="0" w:color="auto"/>
        <w:left w:val="none" w:sz="0" w:space="0" w:color="auto"/>
        <w:bottom w:val="none" w:sz="0" w:space="0" w:color="auto"/>
        <w:right w:val="none" w:sz="0" w:space="0" w:color="auto"/>
      </w:divBdr>
    </w:div>
    <w:div w:id="1042437929">
      <w:bodyDiv w:val="1"/>
      <w:marLeft w:val="0"/>
      <w:marRight w:val="0"/>
      <w:marTop w:val="0"/>
      <w:marBottom w:val="0"/>
      <w:divBdr>
        <w:top w:val="none" w:sz="0" w:space="0" w:color="auto"/>
        <w:left w:val="none" w:sz="0" w:space="0" w:color="auto"/>
        <w:bottom w:val="none" w:sz="0" w:space="0" w:color="auto"/>
        <w:right w:val="none" w:sz="0" w:space="0" w:color="auto"/>
      </w:divBdr>
    </w:div>
    <w:div w:id="1128358420">
      <w:bodyDiv w:val="1"/>
      <w:marLeft w:val="0"/>
      <w:marRight w:val="0"/>
      <w:marTop w:val="0"/>
      <w:marBottom w:val="0"/>
      <w:divBdr>
        <w:top w:val="none" w:sz="0" w:space="0" w:color="auto"/>
        <w:left w:val="none" w:sz="0" w:space="0" w:color="auto"/>
        <w:bottom w:val="none" w:sz="0" w:space="0" w:color="auto"/>
        <w:right w:val="none" w:sz="0" w:space="0" w:color="auto"/>
      </w:divBdr>
    </w:div>
    <w:div w:id="1432430801">
      <w:bodyDiv w:val="1"/>
      <w:marLeft w:val="0"/>
      <w:marRight w:val="0"/>
      <w:marTop w:val="0"/>
      <w:marBottom w:val="0"/>
      <w:divBdr>
        <w:top w:val="none" w:sz="0" w:space="0" w:color="auto"/>
        <w:left w:val="none" w:sz="0" w:space="0" w:color="auto"/>
        <w:bottom w:val="none" w:sz="0" w:space="0" w:color="auto"/>
        <w:right w:val="none" w:sz="0" w:space="0" w:color="auto"/>
      </w:divBdr>
    </w:div>
    <w:div w:id="17883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loyd@cleancook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erby@cleancooking.org" TargetMode="External"/><Relationship Id="rId4" Type="http://schemas.openxmlformats.org/officeDocument/2006/relationships/settings" Target="settings.xml"/><Relationship Id="rId9" Type="http://schemas.openxmlformats.org/officeDocument/2006/relationships/hyperlink" Target="https://cleancooking.org/wp-content/uploads/2021/07/626-1-1.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rni.UFAD\Local%20Settings\Temporary%20Internet%20Files\OLKE7\TSTAR%20Proposal%20Template%20FY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515F-B0C7-4FB5-82A2-496C2C22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TSTAR Proposal Template FY08.dot</Template>
  <TotalTime>4</TotalTime>
  <Pages>4</Pages>
  <Words>769</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RFA Application Forms</vt:lpstr>
    </vt:vector>
  </TitlesOfParts>
  <Company>UF/IFAS</Company>
  <LinksUpToDate>false</LinksUpToDate>
  <CharactersWithSpaces>5447</CharactersWithSpaces>
  <SharedDoc>false</SharedDoc>
  <HLinks>
    <vt:vector size="12" baseType="variant">
      <vt:variant>
        <vt:i4>4391027</vt:i4>
      </vt:variant>
      <vt:variant>
        <vt:i4>3</vt:i4>
      </vt:variant>
      <vt:variant>
        <vt:i4>0</vt:i4>
      </vt:variant>
      <vt:variant>
        <vt:i4>5</vt:i4>
      </vt:variant>
      <vt:variant>
        <vt:lpwstr>mailto:slloyd@cleancooking.org</vt:lpwstr>
      </vt:variant>
      <vt:variant>
        <vt:lpwstr/>
      </vt:variant>
      <vt:variant>
        <vt:i4>4653179</vt:i4>
      </vt:variant>
      <vt:variant>
        <vt:i4>0</vt:i4>
      </vt:variant>
      <vt:variant>
        <vt:i4>0</vt:i4>
      </vt:variant>
      <vt:variant>
        <vt:i4>5</vt:i4>
      </vt:variant>
      <vt:variant>
        <vt:lpwstr>mailto:ederby@cleancooking.org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Application Forms</dc:title>
  <dc:subject/>
  <dc:creator>Global Alliance for Clean Cookstoves</dc:creator>
  <cp:keywords/>
  <cp:lastModifiedBy>Shannon Lloyd</cp:lastModifiedBy>
  <cp:revision>3</cp:revision>
  <cp:lastPrinted>2021-10-26T21:33:00Z</cp:lastPrinted>
  <dcterms:created xsi:type="dcterms:W3CDTF">2021-11-04T20:16:00Z</dcterms:created>
  <dcterms:modified xsi:type="dcterms:W3CDTF">2021-11-09T21:45:00Z</dcterms:modified>
</cp:coreProperties>
</file>